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D454" w14:textId="16CB88D6" w:rsidR="00BD64D5" w:rsidDel="004E03D6" w:rsidRDefault="00BD64D5" w:rsidP="00BD64D5">
      <w:pPr>
        <w:spacing w:after="0"/>
        <w:rPr>
          <w:del w:id="0" w:author="Derek Emlyn Houtman" w:date="2021-09-08T15:00:00Z"/>
          <w:rFonts w:ascii="Arial" w:hAnsi="Arial" w:cs="Arial"/>
          <w:sz w:val="44"/>
          <w:szCs w:val="44"/>
        </w:rPr>
      </w:pPr>
      <w:del w:id="1" w:author="Derek Emlyn Houtman" w:date="2021-09-08T15:00:00Z">
        <w:r w:rsidRPr="00B40955" w:rsidDel="004E03D6">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del>
    </w:p>
    <w:p w14:paraId="4251976C" w14:textId="3973AA70" w:rsidR="00BD64D5" w:rsidDel="004E03D6" w:rsidRDefault="00BD64D5" w:rsidP="00BD64D5">
      <w:pPr>
        <w:spacing w:after="0"/>
        <w:rPr>
          <w:del w:id="2" w:author="Derek Emlyn Houtman" w:date="2021-09-08T15:00:00Z"/>
          <w:rFonts w:ascii="Arial" w:hAnsi="Arial" w:cs="Arial"/>
          <w:sz w:val="44"/>
          <w:szCs w:val="44"/>
        </w:rPr>
      </w:pPr>
    </w:p>
    <w:p w14:paraId="4F2ADC35" w14:textId="255E6F9E" w:rsidR="00BD64D5" w:rsidDel="004E03D6" w:rsidRDefault="00BD64D5" w:rsidP="00BD64D5">
      <w:pPr>
        <w:spacing w:after="0"/>
        <w:jc w:val="center"/>
        <w:rPr>
          <w:del w:id="3" w:author="Derek Emlyn Houtman" w:date="2021-09-08T15:00:00Z"/>
          <w:rFonts w:ascii="Arial" w:hAnsi="Arial" w:cs="Arial"/>
          <w:sz w:val="44"/>
          <w:szCs w:val="44"/>
        </w:rPr>
      </w:pPr>
    </w:p>
    <w:p w14:paraId="3A4EAC27" w14:textId="32ECCD93" w:rsidR="00BD64D5" w:rsidDel="004E03D6" w:rsidRDefault="00BD64D5" w:rsidP="00BD64D5">
      <w:pPr>
        <w:spacing w:after="0"/>
        <w:jc w:val="center"/>
        <w:rPr>
          <w:del w:id="4" w:author="Derek Emlyn Houtman" w:date="2021-09-08T15:00:00Z"/>
          <w:rFonts w:ascii="Arial" w:hAnsi="Arial" w:cs="Arial"/>
          <w:sz w:val="44"/>
          <w:szCs w:val="44"/>
        </w:rPr>
      </w:pPr>
    </w:p>
    <w:p w14:paraId="772F3845" w14:textId="66F2083F" w:rsidR="00BD64D5" w:rsidRPr="00605B40" w:rsidDel="004E03D6" w:rsidRDefault="00BD64D5" w:rsidP="00BD64D5">
      <w:pPr>
        <w:spacing w:after="0"/>
        <w:jc w:val="center"/>
        <w:rPr>
          <w:del w:id="5" w:author="Derek Emlyn Houtman" w:date="2021-09-08T15:00:00Z"/>
          <w:rFonts w:ascii="Arial" w:hAnsi="Arial" w:cs="Arial"/>
          <w:sz w:val="44"/>
          <w:szCs w:val="44"/>
        </w:rPr>
      </w:pPr>
      <w:del w:id="6" w:author="Derek Emlyn Houtman" w:date="2021-09-08T15:00:00Z">
        <w:r w:rsidRPr="00605B40" w:rsidDel="004E03D6">
          <w:rPr>
            <w:rFonts w:ascii="Arial" w:hAnsi="Arial" w:cs="Arial"/>
            <w:sz w:val="44"/>
            <w:szCs w:val="44"/>
          </w:rPr>
          <w:delText>Administered by University of Maine System</w:delText>
        </w:r>
      </w:del>
    </w:p>
    <w:p w14:paraId="698EA2AE" w14:textId="3D72D824" w:rsidR="00BD64D5" w:rsidRPr="00605B40" w:rsidDel="004E03D6" w:rsidRDefault="00BD64D5" w:rsidP="00BD64D5">
      <w:pPr>
        <w:spacing w:after="0"/>
        <w:jc w:val="center"/>
        <w:rPr>
          <w:del w:id="7" w:author="Derek Emlyn Houtman" w:date="2021-09-08T15:00:00Z"/>
          <w:rFonts w:ascii="Arial" w:hAnsi="Arial" w:cs="Arial"/>
          <w:sz w:val="44"/>
          <w:szCs w:val="44"/>
        </w:rPr>
      </w:pPr>
      <w:del w:id="8" w:author="Derek Emlyn Houtman" w:date="2021-09-08T15:00:00Z">
        <w:r w:rsidRPr="00605B40" w:rsidDel="004E03D6">
          <w:rPr>
            <w:rFonts w:ascii="Arial" w:hAnsi="Arial" w:cs="Arial"/>
            <w:sz w:val="44"/>
            <w:szCs w:val="44"/>
          </w:rPr>
          <w:delText>Office of Strategic Procurement</w:delText>
        </w:r>
      </w:del>
    </w:p>
    <w:p w14:paraId="2003D18B" w14:textId="78A81909" w:rsidR="00BD64D5" w:rsidRPr="00605B40" w:rsidDel="004E03D6" w:rsidRDefault="00BD64D5" w:rsidP="00BD64D5">
      <w:pPr>
        <w:jc w:val="center"/>
        <w:rPr>
          <w:del w:id="9" w:author="Derek Emlyn Houtman" w:date="2021-09-08T15:00:00Z"/>
          <w:rFonts w:ascii="Arial" w:hAnsi="Arial" w:cs="Arial"/>
          <w:sz w:val="44"/>
          <w:szCs w:val="44"/>
        </w:rPr>
      </w:pPr>
      <w:del w:id="10" w:author="Derek Emlyn Houtman" w:date="2021-09-08T15:00:00Z">
        <w:r w:rsidRPr="00605B40" w:rsidDel="004E03D6">
          <w:rPr>
            <w:rFonts w:ascii="Arial" w:hAnsi="Arial" w:cs="Arial"/>
            <w:sz w:val="44"/>
            <w:szCs w:val="44"/>
          </w:rPr>
          <w:delText xml:space="preserve">Request for </w:delText>
        </w:r>
        <w:r w:rsidR="00C07AC4" w:rsidDel="004E03D6">
          <w:rPr>
            <w:rFonts w:ascii="Arial" w:hAnsi="Arial" w:cs="Arial"/>
            <w:sz w:val="44"/>
            <w:szCs w:val="44"/>
          </w:rPr>
          <w:delText>Bid</w:delText>
        </w:r>
        <w:r w:rsidRPr="00605B40" w:rsidDel="004E03D6">
          <w:rPr>
            <w:rFonts w:ascii="Arial" w:hAnsi="Arial" w:cs="Arial"/>
            <w:sz w:val="44"/>
            <w:szCs w:val="44"/>
          </w:rPr>
          <w:delText xml:space="preserve"> (</w:delText>
        </w:r>
        <w:r w:rsidR="00C07AC4" w:rsidDel="004E03D6">
          <w:rPr>
            <w:rFonts w:ascii="Arial" w:hAnsi="Arial" w:cs="Arial"/>
            <w:sz w:val="44"/>
            <w:szCs w:val="44"/>
          </w:rPr>
          <w:delText>RFB</w:delText>
        </w:r>
        <w:r w:rsidRPr="00605B40" w:rsidDel="004E03D6">
          <w:rPr>
            <w:rFonts w:ascii="Arial" w:hAnsi="Arial" w:cs="Arial"/>
            <w:sz w:val="44"/>
            <w:szCs w:val="44"/>
          </w:rPr>
          <w:delText>)</w:delText>
        </w:r>
      </w:del>
    </w:p>
    <w:p w14:paraId="4D8A7D4A" w14:textId="63D56118" w:rsidR="00BD64D5" w:rsidDel="004E03D6" w:rsidRDefault="00BD64D5" w:rsidP="00BD64D5">
      <w:pPr>
        <w:jc w:val="center"/>
        <w:rPr>
          <w:del w:id="11" w:author="Derek Emlyn Houtman" w:date="2021-09-08T15:00:00Z"/>
          <w:rFonts w:ascii="Arial" w:hAnsi="Arial" w:cs="Arial"/>
          <w:color w:val="FF0000"/>
          <w:sz w:val="44"/>
          <w:szCs w:val="44"/>
        </w:rPr>
      </w:pPr>
    </w:p>
    <w:p w14:paraId="54F557C6" w14:textId="302A1934" w:rsidR="00BD64D5" w:rsidRPr="00490328" w:rsidDel="004E03D6" w:rsidRDefault="00BD64D5" w:rsidP="00BD64D5">
      <w:pPr>
        <w:jc w:val="center"/>
        <w:rPr>
          <w:del w:id="12" w:author="Derek Emlyn Houtman" w:date="2021-09-08T15:00:00Z"/>
          <w:rFonts w:ascii="Arial" w:hAnsi="Arial" w:cs="Arial"/>
          <w:sz w:val="44"/>
          <w:szCs w:val="44"/>
          <w:rPrChange w:id="13" w:author="Derek Emlyn Houtman" w:date="2021-08-31T15:37:00Z">
            <w:rPr>
              <w:del w:id="14" w:author="Derek Emlyn Houtman" w:date="2021-09-08T15:00:00Z"/>
              <w:rFonts w:ascii="Arial" w:hAnsi="Arial" w:cs="Arial"/>
              <w:color w:val="FF0000"/>
              <w:sz w:val="44"/>
              <w:szCs w:val="44"/>
            </w:rPr>
          </w:rPrChange>
        </w:rPr>
      </w:pPr>
      <w:del w:id="15" w:author="Derek Emlyn Houtman" w:date="2021-08-31T15:35:00Z">
        <w:r w:rsidRPr="00490328" w:rsidDel="00490328">
          <w:rPr>
            <w:rFonts w:ascii="Arial" w:hAnsi="Arial" w:cs="Arial"/>
            <w:sz w:val="44"/>
            <w:szCs w:val="44"/>
            <w:rPrChange w:id="16" w:author="Derek Emlyn Houtman" w:date="2021-08-31T15:37:00Z">
              <w:rPr>
                <w:rFonts w:ascii="Arial" w:hAnsi="Arial" w:cs="Arial"/>
                <w:color w:val="FF0000"/>
                <w:sz w:val="44"/>
                <w:szCs w:val="44"/>
              </w:rPr>
            </w:rPrChange>
          </w:rPr>
          <w:delText>&lt;&lt;</w:delText>
        </w:r>
        <w:r w:rsidR="00C07AC4" w:rsidRPr="00490328" w:rsidDel="00490328">
          <w:rPr>
            <w:rFonts w:ascii="Arial" w:hAnsi="Arial" w:cs="Arial"/>
            <w:sz w:val="44"/>
            <w:szCs w:val="44"/>
            <w:rPrChange w:id="17" w:author="Derek Emlyn Houtman" w:date="2021-08-31T15:37:00Z">
              <w:rPr>
                <w:rFonts w:ascii="Arial" w:hAnsi="Arial" w:cs="Arial"/>
                <w:color w:val="FF0000"/>
                <w:sz w:val="44"/>
                <w:szCs w:val="44"/>
              </w:rPr>
            </w:rPrChange>
          </w:rPr>
          <w:delText>RFB</w:delText>
        </w:r>
        <w:r w:rsidRPr="00490328" w:rsidDel="00490328">
          <w:rPr>
            <w:rFonts w:ascii="Arial" w:hAnsi="Arial" w:cs="Arial"/>
            <w:sz w:val="44"/>
            <w:szCs w:val="44"/>
            <w:rPrChange w:id="18" w:author="Derek Emlyn Houtman" w:date="2021-08-31T15:37:00Z">
              <w:rPr>
                <w:rFonts w:ascii="Arial" w:hAnsi="Arial" w:cs="Arial"/>
                <w:color w:val="FF0000"/>
                <w:sz w:val="44"/>
                <w:szCs w:val="44"/>
              </w:rPr>
            </w:rPrChange>
          </w:rPr>
          <w:delText xml:space="preserve"> TITLE&gt;&gt;</w:delText>
        </w:r>
      </w:del>
    </w:p>
    <w:p w14:paraId="6335233D" w14:textId="40EB8ADA" w:rsidR="00BD64D5" w:rsidRPr="00490328" w:rsidDel="004E03D6" w:rsidRDefault="00BD64D5" w:rsidP="00BD64D5">
      <w:pPr>
        <w:jc w:val="center"/>
        <w:rPr>
          <w:del w:id="19" w:author="Derek Emlyn Houtman" w:date="2021-09-08T15:00:00Z"/>
          <w:rFonts w:ascii="Arial" w:hAnsi="Arial" w:cs="Arial"/>
          <w:sz w:val="44"/>
          <w:szCs w:val="44"/>
          <w:rPrChange w:id="20" w:author="Derek Emlyn Houtman" w:date="2021-08-31T15:37:00Z">
            <w:rPr>
              <w:del w:id="21" w:author="Derek Emlyn Houtman" w:date="2021-09-08T15:00:00Z"/>
              <w:rFonts w:ascii="Arial" w:hAnsi="Arial" w:cs="Arial"/>
              <w:color w:val="FF0000"/>
              <w:sz w:val="44"/>
              <w:szCs w:val="44"/>
            </w:rPr>
          </w:rPrChange>
        </w:rPr>
      </w:pPr>
      <w:del w:id="22" w:author="Derek Emlyn Houtman" w:date="2021-08-31T15:35:00Z">
        <w:r w:rsidRPr="00490328" w:rsidDel="00490328">
          <w:rPr>
            <w:rFonts w:ascii="Arial" w:hAnsi="Arial" w:cs="Arial"/>
            <w:sz w:val="44"/>
            <w:szCs w:val="44"/>
            <w:rPrChange w:id="23" w:author="Derek Emlyn Houtman" w:date="2021-08-31T15:37:00Z">
              <w:rPr>
                <w:rFonts w:ascii="Arial" w:hAnsi="Arial" w:cs="Arial"/>
                <w:color w:val="FF0000"/>
                <w:sz w:val="44"/>
                <w:szCs w:val="44"/>
              </w:rPr>
            </w:rPrChange>
          </w:rPr>
          <w:delText>&lt;&lt;</w:delText>
        </w:r>
      </w:del>
      <w:del w:id="24" w:author="Derek Emlyn Houtman" w:date="2021-09-08T15:00:00Z">
        <w:r w:rsidR="00C07AC4" w:rsidRPr="00490328" w:rsidDel="004E03D6">
          <w:rPr>
            <w:rFonts w:ascii="Arial" w:hAnsi="Arial" w:cs="Arial"/>
            <w:sz w:val="44"/>
            <w:szCs w:val="44"/>
            <w:rPrChange w:id="25" w:author="Derek Emlyn Houtman" w:date="2021-08-31T15:37:00Z">
              <w:rPr>
                <w:rFonts w:ascii="Arial" w:hAnsi="Arial" w:cs="Arial"/>
                <w:color w:val="FF0000"/>
                <w:sz w:val="44"/>
                <w:szCs w:val="44"/>
              </w:rPr>
            </w:rPrChange>
          </w:rPr>
          <w:delText>RFB</w:delText>
        </w:r>
        <w:r w:rsidRPr="00490328" w:rsidDel="004E03D6">
          <w:rPr>
            <w:rFonts w:ascii="Arial" w:hAnsi="Arial" w:cs="Arial"/>
            <w:sz w:val="44"/>
            <w:szCs w:val="44"/>
            <w:rPrChange w:id="26" w:author="Derek Emlyn Houtman" w:date="2021-08-31T15:37:00Z">
              <w:rPr>
                <w:rFonts w:ascii="Arial" w:hAnsi="Arial" w:cs="Arial"/>
                <w:color w:val="FF0000"/>
                <w:sz w:val="44"/>
                <w:szCs w:val="44"/>
              </w:rPr>
            </w:rPrChange>
          </w:rPr>
          <w:delText xml:space="preserve"> #</w:delText>
        </w:r>
      </w:del>
      <w:del w:id="27" w:author="Derek Emlyn Houtman" w:date="2021-08-31T15:35:00Z">
        <w:r w:rsidRPr="00490328" w:rsidDel="00490328">
          <w:rPr>
            <w:rFonts w:ascii="Arial" w:hAnsi="Arial" w:cs="Arial"/>
            <w:sz w:val="44"/>
            <w:szCs w:val="44"/>
            <w:rPrChange w:id="28" w:author="Derek Emlyn Houtman" w:date="2021-08-31T15:37:00Z">
              <w:rPr>
                <w:rFonts w:ascii="Arial" w:hAnsi="Arial" w:cs="Arial"/>
                <w:color w:val="FF0000"/>
                <w:sz w:val="44"/>
                <w:szCs w:val="44"/>
              </w:rPr>
            </w:rPrChange>
          </w:rPr>
          <w:delText>&gt;&gt;</w:delText>
        </w:r>
      </w:del>
    </w:p>
    <w:p w14:paraId="0895D2F9" w14:textId="2E106838" w:rsidR="00BD64D5" w:rsidRPr="00490328" w:rsidDel="004E03D6" w:rsidRDefault="00BD64D5" w:rsidP="00BD64D5">
      <w:pPr>
        <w:jc w:val="center"/>
        <w:rPr>
          <w:del w:id="29" w:author="Derek Emlyn Houtman" w:date="2021-09-08T15:00:00Z"/>
          <w:rFonts w:ascii="Arial" w:hAnsi="Arial" w:cs="Arial"/>
          <w:sz w:val="32"/>
          <w:szCs w:val="32"/>
          <w:rPrChange w:id="30" w:author="Derek Emlyn Houtman" w:date="2021-08-31T15:37:00Z">
            <w:rPr>
              <w:del w:id="31" w:author="Derek Emlyn Houtman" w:date="2021-09-08T15:00:00Z"/>
              <w:rFonts w:ascii="Arial" w:hAnsi="Arial" w:cs="Arial"/>
              <w:color w:val="002060"/>
              <w:sz w:val="32"/>
              <w:szCs w:val="32"/>
            </w:rPr>
          </w:rPrChange>
        </w:rPr>
      </w:pPr>
      <w:del w:id="32" w:author="Derek Emlyn Houtman" w:date="2021-09-08T15:00:00Z">
        <w:r w:rsidRPr="00490328" w:rsidDel="004E03D6">
          <w:rPr>
            <w:rFonts w:ascii="Arial" w:hAnsi="Arial" w:cs="Arial"/>
            <w:b/>
            <w:sz w:val="28"/>
            <w:szCs w:val="28"/>
          </w:rPr>
          <w:delText>Issued</w:delText>
        </w:r>
        <w:r w:rsidRPr="00490328" w:rsidDel="004E03D6">
          <w:rPr>
            <w:rFonts w:ascii="Arial" w:hAnsi="Arial" w:cs="Arial"/>
            <w:b/>
            <w:sz w:val="32"/>
            <w:szCs w:val="32"/>
          </w:rPr>
          <w:delText xml:space="preserve"> Date:</w:delText>
        </w:r>
        <w:r w:rsidRPr="00490328" w:rsidDel="004E03D6">
          <w:rPr>
            <w:rFonts w:ascii="Arial" w:hAnsi="Arial" w:cs="Arial"/>
            <w:sz w:val="32"/>
            <w:szCs w:val="32"/>
          </w:rPr>
          <w:delText xml:space="preserve">  </w:delText>
        </w:r>
      </w:del>
      <w:del w:id="33" w:author="Derek Emlyn Houtman" w:date="2021-08-31T15:35:00Z">
        <w:r w:rsidRPr="00490328" w:rsidDel="00490328">
          <w:rPr>
            <w:rFonts w:ascii="Arial" w:hAnsi="Arial" w:cs="Arial"/>
            <w:sz w:val="32"/>
            <w:szCs w:val="32"/>
            <w:rPrChange w:id="34" w:author="Derek Emlyn Houtman" w:date="2021-08-31T15:37:00Z">
              <w:rPr>
                <w:rFonts w:ascii="Arial" w:hAnsi="Arial" w:cs="Arial"/>
                <w:color w:val="FF0000"/>
                <w:sz w:val="32"/>
                <w:szCs w:val="32"/>
              </w:rPr>
            </w:rPrChange>
          </w:rPr>
          <w:delText>&lt;&lt;Date&gt;&gt;</w:delText>
        </w:r>
      </w:del>
    </w:p>
    <w:p w14:paraId="76CB5EF0" w14:textId="467AE8E3" w:rsidR="00BD64D5" w:rsidRPr="00490328" w:rsidDel="004E03D6" w:rsidRDefault="00BD64D5" w:rsidP="00BD64D5">
      <w:pPr>
        <w:jc w:val="center"/>
        <w:rPr>
          <w:del w:id="35" w:author="Derek Emlyn Houtman" w:date="2021-09-08T15:00:00Z"/>
          <w:rFonts w:ascii="Arial" w:hAnsi="Arial" w:cs="Arial"/>
          <w:sz w:val="32"/>
          <w:szCs w:val="32"/>
          <w:rPrChange w:id="36" w:author="Derek Emlyn Houtman" w:date="2021-08-31T15:37:00Z">
            <w:rPr>
              <w:del w:id="37" w:author="Derek Emlyn Houtman" w:date="2021-09-08T15:00:00Z"/>
              <w:rFonts w:ascii="Arial" w:hAnsi="Arial" w:cs="Arial"/>
              <w:color w:val="002060"/>
              <w:sz w:val="32"/>
              <w:szCs w:val="32"/>
            </w:rPr>
          </w:rPrChange>
        </w:rPr>
      </w:pPr>
    </w:p>
    <w:p w14:paraId="73061E23" w14:textId="0791D990" w:rsidR="00BD64D5" w:rsidRPr="00490328" w:rsidDel="004E03D6" w:rsidRDefault="00BD64D5" w:rsidP="00BD64D5">
      <w:pPr>
        <w:jc w:val="center"/>
        <w:rPr>
          <w:del w:id="38" w:author="Derek Emlyn Houtman" w:date="2021-09-08T15:00:00Z"/>
          <w:rFonts w:ascii="Arial" w:hAnsi="Arial" w:cs="Arial"/>
          <w:sz w:val="32"/>
          <w:szCs w:val="32"/>
          <w:rPrChange w:id="39" w:author="Derek Emlyn Houtman" w:date="2021-08-31T15:37:00Z">
            <w:rPr>
              <w:del w:id="40" w:author="Derek Emlyn Houtman" w:date="2021-09-08T15:00:00Z"/>
              <w:rFonts w:ascii="Arial" w:hAnsi="Arial" w:cs="Arial"/>
              <w:color w:val="002060"/>
              <w:sz w:val="32"/>
              <w:szCs w:val="32"/>
            </w:rPr>
          </w:rPrChange>
        </w:rPr>
      </w:pPr>
      <w:del w:id="41" w:author="Derek Emlyn Houtman" w:date="2021-09-08T15:00:00Z">
        <w:r w:rsidRPr="00490328" w:rsidDel="004E03D6">
          <w:rPr>
            <w:rFonts w:ascii="Arial" w:hAnsi="Arial" w:cs="Arial"/>
            <w:b/>
            <w:sz w:val="28"/>
            <w:szCs w:val="28"/>
          </w:rPr>
          <w:delText>Response</w:delText>
        </w:r>
        <w:r w:rsidRPr="00490328" w:rsidDel="004E03D6">
          <w:rPr>
            <w:rFonts w:ascii="Arial" w:hAnsi="Arial" w:cs="Arial"/>
            <w:b/>
            <w:sz w:val="32"/>
            <w:szCs w:val="32"/>
          </w:rPr>
          <w:delText xml:space="preserve"> </w:delText>
        </w:r>
        <w:r w:rsidRPr="00490328" w:rsidDel="004E03D6">
          <w:rPr>
            <w:rFonts w:ascii="Arial" w:hAnsi="Arial" w:cs="Arial"/>
            <w:b/>
            <w:sz w:val="32"/>
            <w:szCs w:val="32"/>
            <w:u w:val="single"/>
          </w:rPr>
          <w:delText>Deadline</w:delText>
        </w:r>
        <w:r w:rsidRPr="00490328" w:rsidDel="004E03D6">
          <w:rPr>
            <w:rFonts w:ascii="Arial" w:hAnsi="Arial" w:cs="Arial"/>
            <w:b/>
            <w:sz w:val="32"/>
            <w:szCs w:val="32"/>
          </w:rPr>
          <w:delText xml:space="preserve"> Date/Time:</w:delText>
        </w:r>
        <w:r w:rsidRPr="00490328" w:rsidDel="004E03D6">
          <w:rPr>
            <w:rFonts w:ascii="Arial" w:hAnsi="Arial" w:cs="Arial"/>
            <w:sz w:val="32"/>
            <w:szCs w:val="32"/>
          </w:rPr>
          <w:delText xml:space="preserve">  </w:delText>
        </w:r>
      </w:del>
      <w:del w:id="42" w:author="Derek Emlyn Houtman" w:date="2021-08-31T15:36:00Z">
        <w:r w:rsidRPr="00490328" w:rsidDel="00490328">
          <w:rPr>
            <w:rFonts w:ascii="Arial" w:hAnsi="Arial" w:cs="Arial"/>
            <w:sz w:val="32"/>
            <w:szCs w:val="32"/>
            <w:rPrChange w:id="43" w:author="Derek Emlyn Houtman" w:date="2021-08-31T15:37:00Z">
              <w:rPr>
                <w:rFonts w:ascii="Arial" w:hAnsi="Arial" w:cs="Arial"/>
                <w:color w:val="FF0000"/>
                <w:sz w:val="32"/>
                <w:szCs w:val="32"/>
              </w:rPr>
            </w:rPrChange>
          </w:rPr>
          <w:delText>&lt;&lt;Date&gt;&gt;</w:delText>
        </w:r>
      </w:del>
      <w:del w:id="44" w:author="Derek Emlyn Houtman" w:date="2021-09-08T15:00:00Z">
        <w:r w:rsidRPr="00490328" w:rsidDel="004E03D6">
          <w:rPr>
            <w:rFonts w:ascii="Arial" w:hAnsi="Arial" w:cs="Arial"/>
            <w:sz w:val="32"/>
            <w:szCs w:val="32"/>
          </w:rPr>
          <w:delText>,</w:delText>
        </w:r>
        <w:r w:rsidRPr="00490328" w:rsidDel="004E03D6">
          <w:rPr>
            <w:rFonts w:ascii="Arial" w:hAnsi="Arial" w:cs="Arial"/>
            <w:sz w:val="32"/>
            <w:szCs w:val="32"/>
            <w:rPrChange w:id="45" w:author="Derek Emlyn Houtman" w:date="2021-08-31T15:37:00Z">
              <w:rPr>
                <w:rFonts w:ascii="Arial" w:hAnsi="Arial" w:cs="Arial"/>
                <w:color w:val="FF0000"/>
                <w:sz w:val="32"/>
                <w:szCs w:val="32"/>
              </w:rPr>
            </w:rPrChange>
          </w:rPr>
          <w:delText xml:space="preserve"> </w:delText>
        </w:r>
        <w:r w:rsidRPr="00490328" w:rsidDel="004E03D6">
          <w:rPr>
            <w:rFonts w:ascii="Arial" w:hAnsi="Arial" w:cs="Arial"/>
            <w:sz w:val="32"/>
            <w:szCs w:val="32"/>
            <w:rPrChange w:id="46" w:author="Derek Emlyn Houtman" w:date="2021-08-31T15:37:00Z">
              <w:rPr>
                <w:rFonts w:ascii="Arial" w:hAnsi="Arial" w:cs="Arial"/>
                <w:color w:val="1F4E79" w:themeColor="accent1" w:themeShade="80"/>
                <w:sz w:val="32"/>
                <w:szCs w:val="32"/>
              </w:rPr>
            </w:rPrChange>
          </w:rPr>
          <w:delText>2:00 p.m. EST</w:delText>
        </w:r>
      </w:del>
    </w:p>
    <w:p w14:paraId="4CBF15C8" w14:textId="01541DB1" w:rsidR="00BD64D5" w:rsidRPr="00490328" w:rsidDel="004E03D6" w:rsidRDefault="00BD64D5" w:rsidP="00BD64D5">
      <w:pPr>
        <w:spacing w:after="0"/>
        <w:jc w:val="center"/>
        <w:rPr>
          <w:del w:id="47" w:author="Derek Emlyn Houtman" w:date="2021-09-08T15:00:00Z"/>
          <w:rFonts w:ascii="Arial" w:hAnsi="Arial" w:cs="Arial"/>
          <w:b/>
          <w:sz w:val="28"/>
          <w:szCs w:val="28"/>
        </w:rPr>
      </w:pPr>
    </w:p>
    <w:p w14:paraId="59B3773E" w14:textId="1303C181" w:rsidR="00BD64D5" w:rsidRPr="00490328" w:rsidDel="004E03D6" w:rsidRDefault="00BD64D5" w:rsidP="00BD64D5">
      <w:pPr>
        <w:spacing w:after="0"/>
        <w:jc w:val="center"/>
        <w:rPr>
          <w:del w:id="48" w:author="Derek Emlyn Houtman" w:date="2021-09-08T15:00:00Z"/>
          <w:rFonts w:ascii="Arial" w:hAnsi="Arial" w:cs="Arial"/>
          <w:b/>
          <w:sz w:val="28"/>
          <w:szCs w:val="28"/>
        </w:rPr>
      </w:pPr>
    </w:p>
    <w:p w14:paraId="3B40D8F0" w14:textId="6D61697A" w:rsidR="00103605" w:rsidRPr="00490328" w:rsidDel="004E03D6" w:rsidRDefault="00103605" w:rsidP="00103605">
      <w:pPr>
        <w:spacing w:after="0"/>
        <w:jc w:val="center"/>
        <w:rPr>
          <w:del w:id="49" w:author="Derek Emlyn Houtman" w:date="2021-09-08T15:00:00Z"/>
          <w:rFonts w:ascii="Arial" w:hAnsi="Arial" w:cs="Arial"/>
          <w:b/>
          <w:sz w:val="28"/>
          <w:szCs w:val="28"/>
        </w:rPr>
      </w:pPr>
      <w:del w:id="50" w:author="Derek Emlyn Houtman" w:date="2021-09-08T15:00:00Z">
        <w:r w:rsidRPr="00490328" w:rsidDel="004E03D6">
          <w:rPr>
            <w:rFonts w:ascii="Arial" w:hAnsi="Arial" w:cs="Arial"/>
            <w:b/>
            <w:sz w:val="28"/>
            <w:szCs w:val="28"/>
          </w:rPr>
          <w:delText>Response Submission Information:</w:delText>
        </w:r>
      </w:del>
    </w:p>
    <w:p w14:paraId="41CF3313" w14:textId="4D186A30" w:rsidR="00103605" w:rsidRPr="00490328" w:rsidDel="004E03D6" w:rsidRDefault="00103605" w:rsidP="00103605">
      <w:pPr>
        <w:spacing w:after="0"/>
        <w:jc w:val="center"/>
        <w:rPr>
          <w:del w:id="51" w:author="Derek Emlyn Houtman" w:date="2021-09-08T15:00:00Z"/>
          <w:rFonts w:ascii="Arial" w:hAnsi="Arial" w:cs="Arial"/>
          <w:sz w:val="28"/>
          <w:szCs w:val="28"/>
        </w:rPr>
      </w:pPr>
    </w:p>
    <w:p w14:paraId="44E7291B" w14:textId="424E97D1" w:rsidR="00103605" w:rsidRPr="00490328" w:rsidDel="004E03D6" w:rsidRDefault="00103605" w:rsidP="00103605">
      <w:pPr>
        <w:spacing w:after="0"/>
        <w:jc w:val="center"/>
        <w:rPr>
          <w:del w:id="52" w:author="Derek Emlyn Houtman" w:date="2021-09-08T15:00:00Z"/>
          <w:rFonts w:ascii="Arial" w:hAnsi="Arial" w:cs="Arial"/>
          <w:sz w:val="28"/>
          <w:szCs w:val="28"/>
          <w:rPrChange w:id="53" w:author="Derek Emlyn Houtman" w:date="2021-08-31T15:37:00Z">
            <w:rPr>
              <w:del w:id="54" w:author="Derek Emlyn Houtman" w:date="2021-09-08T15:00:00Z"/>
              <w:rFonts w:ascii="Arial" w:hAnsi="Arial" w:cs="Arial"/>
              <w:color w:val="1F4E79" w:themeColor="accent1" w:themeShade="80"/>
              <w:sz w:val="28"/>
              <w:szCs w:val="28"/>
            </w:rPr>
          </w:rPrChange>
        </w:rPr>
      </w:pPr>
      <w:del w:id="55" w:author="Derek Emlyn Houtman" w:date="2021-09-08T15:00:00Z">
        <w:r w:rsidRPr="00490328" w:rsidDel="004E03D6">
          <w:rPr>
            <w:rFonts w:ascii="Arial" w:hAnsi="Arial" w:cs="Arial"/>
            <w:sz w:val="28"/>
            <w:szCs w:val="28"/>
            <w:rPrChange w:id="56" w:author="Derek Emlyn Houtman" w:date="2021-08-31T15:37:00Z">
              <w:rPr>
                <w:rFonts w:ascii="Arial" w:hAnsi="Arial" w:cs="Arial"/>
                <w:color w:val="002060"/>
                <w:sz w:val="28"/>
                <w:szCs w:val="28"/>
              </w:rPr>
            </w:rPrChange>
          </w:rPr>
          <w:delText xml:space="preserve">Submitted electronically to </w:delText>
        </w:r>
        <w:r w:rsidRPr="00490328" w:rsidDel="004E03D6">
          <w:rPr>
            <w:rFonts w:ascii="Arial" w:hAnsi="Arial" w:cs="Arial"/>
            <w:sz w:val="28"/>
            <w:szCs w:val="28"/>
            <w:rPrChange w:id="57" w:author="Derek Emlyn Houtman" w:date="2021-08-31T15:37:00Z">
              <w:rPr>
                <w:rFonts w:ascii="Arial" w:hAnsi="Arial" w:cs="Arial"/>
                <w:color w:val="1F4E79" w:themeColor="accent1" w:themeShade="80"/>
                <w:sz w:val="28"/>
                <w:szCs w:val="28"/>
              </w:rPr>
            </w:rPrChange>
          </w:rPr>
          <w:delText>UMSResponses@maine.edu</w:delText>
        </w:r>
        <w:r w:rsidR="00490328" w:rsidRPr="00490328" w:rsidDel="004E03D6">
          <w:fldChar w:fldCharType="begin"/>
        </w:r>
        <w:r w:rsidR="00490328" w:rsidRPr="00490328" w:rsidDel="004E03D6">
          <w:delInstrText xml:space="preserve"> HYPERLINK "mailto:robin.cyr@maine.edu" </w:delInstrText>
        </w:r>
        <w:r w:rsidR="00490328" w:rsidRPr="00490328" w:rsidDel="004E03D6">
          <w:rPr>
            <w:rPrChange w:id="58" w:author="Derek Emlyn Houtman" w:date="2021-08-31T15:37:00Z">
              <w:rPr/>
            </w:rPrChange>
          </w:rPr>
          <w:fldChar w:fldCharType="end"/>
        </w:r>
      </w:del>
    </w:p>
    <w:p w14:paraId="7320DC67" w14:textId="712A8155" w:rsidR="00103605" w:rsidRPr="00490328" w:rsidDel="004E03D6" w:rsidRDefault="00103605" w:rsidP="00103605">
      <w:pPr>
        <w:jc w:val="center"/>
        <w:rPr>
          <w:del w:id="59" w:author="Derek Emlyn Houtman" w:date="2021-09-08T15:00:00Z"/>
          <w:rFonts w:ascii="Arial" w:hAnsi="Arial" w:cs="Arial"/>
          <w:b/>
          <w:sz w:val="28"/>
          <w:szCs w:val="28"/>
        </w:rPr>
      </w:pPr>
      <w:del w:id="60" w:author="Derek Emlyn Houtman" w:date="2021-09-08T15:00:00Z">
        <w:r w:rsidRPr="00490328" w:rsidDel="004E03D6">
          <w:rPr>
            <w:rFonts w:ascii="Arial" w:hAnsi="Arial" w:cs="Arial"/>
            <w:sz w:val="28"/>
            <w:szCs w:val="28"/>
          </w:rPr>
          <w:delText xml:space="preserve">Email Subject Line – </w:delText>
        </w:r>
      </w:del>
      <w:del w:id="61" w:author="Derek Emlyn Houtman" w:date="2021-08-31T15:36:00Z">
        <w:r w:rsidRPr="00490328" w:rsidDel="00490328">
          <w:rPr>
            <w:rFonts w:ascii="Arial" w:hAnsi="Arial" w:cs="Arial"/>
            <w:sz w:val="28"/>
            <w:szCs w:val="28"/>
            <w:rPrChange w:id="62" w:author="Derek Emlyn Houtman" w:date="2021-08-31T15:37:00Z">
              <w:rPr>
                <w:rFonts w:ascii="Arial" w:hAnsi="Arial" w:cs="Arial"/>
                <w:color w:val="FF0000"/>
                <w:sz w:val="28"/>
                <w:szCs w:val="28"/>
              </w:rPr>
            </w:rPrChange>
          </w:rPr>
          <w:delText>&lt;&lt;Sourcing Manager Initials&gt;&gt;</w:delText>
        </w:r>
      </w:del>
      <w:del w:id="63" w:author="Derek Emlyn Houtman" w:date="2021-09-08T15:00:00Z">
        <w:r w:rsidRPr="00490328" w:rsidDel="004E03D6">
          <w:rPr>
            <w:rFonts w:ascii="Arial" w:hAnsi="Arial" w:cs="Arial"/>
            <w:sz w:val="28"/>
            <w:szCs w:val="28"/>
            <w:rPrChange w:id="64" w:author="Derek Emlyn Houtman" w:date="2021-08-31T15:37:00Z">
              <w:rPr>
                <w:rFonts w:ascii="Arial" w:hAnsi="Arial" w:cs="Arial"/>
                <w:color w:val="002060"/>
                <w:sz w:val="28"/>
                <w:szCs w:val="28"/>
              </w:rPr>
            </w:rPrChange>
          </w:rPr>
          <w:delText xml:space="preserve">:  </w:delText>
        </w:r>
      </w:del>
      <w:del w:id="65" w:author="Derek Emlyn Houtman" w:date="2021-08-31T15:36:00Z">
        <w:r w:rsidRPr="00490328" w:rsidDel="00490328">
          <w:rPr>
            <w:rFonts w:ascii="Arial" w:hAnsi="Arial" w:cs="Arial"/>
            <w:sz w:val="28"/>
            <w:szCs w:val="28"/>
            <w:rPrChange w:id="66" w:author="Derek Emlyn Houtman" w:date="2021-08-31T15:37:00Z">
              <w:rPr>
                <w:rFonts w:ascii="Arial" w:hAnsi="Arial" w:cs="Arial"/>
                <w:color w:val="FF0000"/>
                <w:sz w:val="28"/>
                <w:szCs w:val="28"/>
              </w:rPr>
            </w:rPrChange>
          </w:rPr>
          <w:delText>&lt;&lt;Subject Line Title&gt;&gt;</w:delText>
        </w:r>
      </w:del>
      <w:del w:id="67" w:author="Derek Emlyn Houtman" w:date="2021-09-08T15:00:00Z">
        <w:r w:rsidRPr="00490328" w:rsidDel="004E03D6">
          <w:rPr>
            <w:rFonts w:ascii="Arial" w:hAnsi="Arial" w:cs="Arial"/>
            <w:sz w:val="28"/>
            <w:szCs w:val="28"/>
            <w:rPrChange w:id="68" w:author="Derek Emlyn Houtman" w:date="2021-08-31T15:37:00Z">
              <w:rPr>
                <w:rFonts w:ascii="Arial" w:hAnsi="Arial" w:cs="Arial"/>
                <w:color w:val="FF0000"/>
                <w:sz w:val="28"/>
                <w:szCs w:val="28"/>
              </w:rPr>
            </w:rPrChange>
          </w:rPr>
          <w:delText xml:space="preserve"> </w:delText>
        </w:r>
        <w:r w:rsidRPr="00490328" w:rsidDel="004E03D6">
          <w:rPr>
            <w:rFonts w:ascii="Arial" w:hAnsi="Arial" w:cs="Arial"/>
            <w:sz w:val="28"/>
            <w:szCs w:val="28"/>
            <w:rPrChange w:id="69" w:author="Derek Emlyn Houtman" w:date="2021-08-31T15:37:00Z">
              <w:rPr>
                <w:rFonts w:ascii="Arial" w:hAnsi="Arial" w:cs="Arial"/>
                <w:color w:val="1F4E79" w:themeColor="accent1" w:themeShade="80"/>
                <w:sz w:val="28"/>
                <w:szCs w:val="28"/>
              </w:rPr>
            </w:rPrChange>
          </w:rPr>
          <w:delText>- RFB#</w:delText>
        </w:r>
      </w:del>
      <w:del w:id="70" w:author="Derek Emlyn Houtman" w:date="2021-08-31T15:36:00Z">
        <w:r w:rsidRPr="00490328" w:rsidDel="00490328">
          <w:rPr>
            <w:rFonts w:ascii="Arial" w:hAnsi="Arial" w:cs="Arial"/>
            <w:sz w:val="28"/>
            <w:szCs w:val="28"/>
            <w:rPrChange w:id="71" w:author="Derek Emlyn Houtman" w:date="2021-08-31T15:37:00Z">
              <w:rPr>
                <w:rFonts w:ascii="Arial" w:hAnsi="Arial" w:cs="Arial"/>
                <w:color w:val="FF0000"/>
                <w:sz w:val="28"/>
                <w:szCs w:val="28"/>
              </w:rPr>
            </w:rPrChange>
          </w:rPr>
          <w:delText>&lt;&lt;0000-000&gt;&gt;</w:delText>
        </w:r>
      </w:del>
    </w:p>
    <w:p w14:paraId="4EB45553" w14:textId="06B0907F" w:rsidR="00103605" w:rsidRPr="00490328" w:rsidDel="004E03D6" w:rsidRDefault="00103605" w:rsidP="00103605">
      <w:pPr>
        <w:jc w:val="center"/>
        <w:rPr>
          <w:del w:id="72" w:author="Derek Emlyn Houtman" w:date="2021-09-08T15:00:00Z"/>
          <w:rFonts w:ascii="Arial" w:hAnsi="Arial" w:cs="Arial"/>
          <w:b/>
          <w:sz w:val="28"/>
          <w:szCs w:val="28"/>
        </w:rPr>
      </w:pPr>
    </w:p>
    <w:p w14:paraId="773A3F5E" w14:textId="3EA3F9EE" w:rsidR="00103605" w:rsidRPr="00490328" w:rsidDel="004E03D6" w:rsidRDefault="00103605" w:rsidP="00103605">
      <w:pPr>
        <w:jc w:val="center"/>
        <w:rPr>
          <w:del w:id="73" w:author="Derek Emlyn Houtman" w:date="2021-09-08T15:00:00Z"/>
          <w:rFonts w:ascii="Arial" w:hAnsi="Arial" w:cs="Arial"/>
          <w:b/>
          <w:sz w:val="28"/>
          <w:szCs w:val="28"/>
        </w:rPr>
      </w:pPr>
    </w:p>
    <w:p w14:paraId="109E00C6" w14:textId="336DF5F3" w:rsidR="00103605" w:rsidRPr="00490328" w:rsidDel="004E03D6" w:rsidRDefault="00103605" w:rsidP="00103605">
      <w:pPr>
        <w:jc w:val="center"/>
        <w:rPr>
          <w:del w:id="74" w:author="Derek Emlyn Houtman" w:date="2021-09-08T15:00:00Z"/>
          <w:rFonts w:ascii="Arial" w:hAnsi="Arial" w:cs="Arial"/>
          <w:b/>
          <w:sz w:val="28"/>
          <w:szCs w:val="28"/>
        </w:rPr>
      </w:pPr>
      <w:del w:id="75" w:author="Derek Emlyn Houtman" w:date="2021-09-08T15:00:00Z">
        <w:r w:rsidRPr="00490328" w:rsidDel="004E03D6">
          <w:rPr>
            <w:rFonts w:ascii="Arial" w:hAnsi="Arial" w:cs="Arial"/>
            <w:b/>
            <w:sz w:val="28"/>
            <w:szCs w:val="28"/>
          </w:rPr>
          <w:delText>Response Contact Information:</w:delText>
        </w:r>
      </w:del>
    </w:p>
    <w:p w14:paraId="189056B7" w14:textId="5732536E" w:rsidR="00103605" w:rsidRPr="00490328" w:rsidDel="004E03D6" w:rsidRDefault="00103605" w:rsidP="00103605">
      <w:pPr>
        <w:spacing w:after="0"/>
        <w:jc w:val="center"/>
        <w:rPr>
          <w:del w:id="76" w:author="Derek Emlyn Houtman" w:date="2021-09-08T15:00:00Z"/>
          <w:rFonts w:ascii="Arial" w:hAnsi="Arial" w:cs="Arial"/>
          <w:sz w:val="28"/>
          <w:szCs w:val="28"/>
        </w:rPr>
      </w:pPr>
      <w:del w:id="77" w:author="Derek Emlyn Houtman" w:date="2021-09-08T15:00:00Z">
        <w:r w:rsidRPr="00490328" w:rsidDel="004E03D6">
          <w:rPr>
            <w:rFonts w:ascii="Arial" w:hAnsi="Arial" w:cs="Arial"/>
            <w:sz w:val="28"/>
            <w:szCs w:val="28"/>
          </w:rPr>
          <w:delText xml:space="preserve">Strategic Sourcing Manager (SSM):  </w:delText>
        </w:r>
      </w:del>
      <w:del w:id="78" w:author="Derek Emlyn Houtman" w:date="2021-08-31T15:36:00Z">
        <w:r w:rsidRPr="00490328" w:rsidDel="00490328">
          <w:rPr>
            <w:rFonts w:ascii="Arial" w:hAnsi="Arial" w:cs="Arial"/>
            <w:sz w:val="28"/>
            <w:szCs w:val="28"/>
            <w:rPrChange w:id="79" w:author="Derek Emlyn Houtman" w:date="2021-08-31T15:37:00Z">
              <w:rPr>
                <w:rFonts w:ascii="Arial" w:hAnsi="Arial" w:cs="Arial"/>
                <w:color w:val="C00000"/>
                <w:sz w:val="28"/>
                <w:szCs w:val="28"/>
              </w:rPr>
            </w:rPrChange>
          </w:rPr>
          <w:delText>&lt;&lt;Insert SSM Name&gt;&gt;</w:delText>
        </w:r>
      </w:del>
    </w:p>
    <w:p w14:paraId="745B7974" w14:textId="11BB9DCD" w:rsidR="00103605" w:rsidRPr="00490328" w:rsidDel="004E03D6" w:rsidRDefault="00103605" w:rsidP="00103605">
      <w:pPr>
        <w:spacing w:after="0"/>
        <w:jc w:val="center"/>
        <w:rPr>
          <w:del w:id="80" w:author="Derek Emlyn Houtman" w:date="2021-09-08T15:00:00Z"/>
          <w:rFonts w:ascii="Arial" w:hAnsi="Arial" w:cs="Arial"/>
          <w:sz w:val="28"/>
          <w:szCs w:val="28"/>
          <w:rPrChange w:id="81" w:author="Derek Emlyn Houtman" w:date="2021-08-31T15:37:00Z">
            <w:rPr>
              <w:del w:id="82" w:author="Derek Emlyn Houtman" w:date="2021-09-08T15:00:00Z"/>
              <w:rFonts w:ascii="Arial" w:hAnsi="Arial" w:cs="Arial"/>
              <w:color w:val="C00000"/>
              <w:sz w:val="28"/>
              <w:szCs w:val="28"/>
            </w:rPr>
          </w:rPrChange>
        </w:rPr>
      </w:pPr>
      <w:del w:id="83" w:author="Derek Emlyn Houtman" w:date="2021-09-08T15:00:00Z">
        <w:r w:rsidRPr="00490328" w:rsidDel="004E03D6">
          <w:rPr>
            <w:rFonts w:ascii="Arial" w:hAnsi="Arial" w:cs="Arial"/>
            <w:sz w:val="28"/>
            <w:szCs w:val="28"/>
          </w:rPr>
          <w:delText>Email:</w:delText>
        </w:r>
        <w:r w:rsidRPr="00490328" w:rsidDel="004E03D6">
          <w:rPr>
            <w:rFonts w:ascii="Arial" w:hAnsi="Arial" w:cs="Arial"/>
            <w:sz w:val="28"/>
            <w:szCs w:val="28"/>
            <w:rPrChange w:id="84" w:author="Derek Emlyn Houtman" w:date="2021-08-31T15:37:00Z">
              <w:rPr>
                <w:rFonts w:ascii="Arial" w:hAnsi="Arial" w:cs="Arial"/>
                <w:color w:val="C00000"/>
                <w:sz w:val="28"/>
                <w:szCs w:val="28"/>
              </w:rPr>
            </w:rPrChange>
          </w:rPr>
          <w:delText xml:space="preserve"> </w:delText>
        </w:r>
        <w:r w:rsidRPr="00490328" w:rsidDel="004E03D6">
          <w:rPr>
            <w:rFonts w:ascii="Arial" w:hAnsi="Arial" w:cs="Arial"/>
            <w:sz w:val="28"/>
            <w:szCs w:val="28"/>
            <w:rPrChange w:id="85" w:author="Derek Emlyn Houtman" w:date="2021-08-31T15:37:00Z">
              <w:rPr>
                <w:rFonts w:ascii="Arial" w:hAnsi="Arial" w:cs="Arial"/>
                <w:color w:val="1F4E79" w:themeColor="accent1" w:themeShade="80"/>
                <w:sz w:val="28"/>
                <w:szCs w:val="28"/>
              </w:rPr>
            </w:rPrChange>
          </w:rPr>
          <w:delText>UMSResponses@maine.edu</w:delText>
        </w:r>
        <w:r w:rsidRPr="00490328" w:rsidDel="004E03D6">
          <w:delText xml:space="preserve"> </w:delText>
        </w:r>
        <w:r w:rsidR="00490328" w:rsidRPr="00490328" w:rsidDel="004E03D6">
          <w:fldChar w:fldCharType="begin"/>
        </w:r>
        <w:r w:rsidR="00490328" w:rsidRPr="00490328" w:rsidDel="004E03D6">
          <w:delInstrText xml:space="preserve"> HYPERLINK "mailto:robin.cyr@maine.edu" </w:delInstrText>
        </w:r>
        <w:r w:rsidR="00490328" w:rsidRPr="00490328" w:rsidDel="004E03D6">
          <w:rPr>
            <w:rPrChange w:id="86" w:author="Derek Emlyn Houtman" w:date="2021-08-31T15:37:00Z">
              <w:rPr/>
            </w:rPrChange>
          </w:rPr>
          <w:fldChar w:fldCharType="end"/>
        </w:r>
        <w:r w:rsidRPr="00490328" w:rsidDel="004E03D6">
          <w:rPr>
            <w:rFonts w:ascii="Arial" w:hAnsi="Arial" w:cs="Arial"/>
            <w:sz w:val="28"/>
            <w:szCs w:val="28"/>
          </w:rPr>
          <w:delText xml:space="preserve"> </w:delText>
        </w:r>
        <w:r w:rsidR="00490328" w:rsidRPr="00490328" w:rsidDel="004E03D6">
          <w:fldChar w:fldCharType="begin"/>
        </w:r>
        <w:r w:rsidR="00490328" w:rsidRPr="00490328" w:rsidDel="004E03D6">
          <w:delInstrText xml:space="preserve"> HYPERLINK "mailto:robin.cyr@maine.edu" </w:delInstrText>
        </w:r>
        <w:r w:rsidR="00490328" w:rsidRPr="00490328" w:rsidDel="004E03D6">
          <w:rPr>
            <w:rPrChange w:id="87" w:author="Derek Emlyn Houtman" w:date="2021-08-31T15:37:00Z">
              <w:rPr/>
            </w:rPrChange>
          </w:rPr>
          <w:fldChar w:fldCharType="end"/>
        </w:r>
        <w:r w:rsidRPr="00490328" w:rsidDel="004E03D6">
          <w:rPr>
            <w:rFonts w:ascii="Arial" w:hAnsi="Arial" w:cs="Arial"/>
            <w:sz w:val="28"/>
            <w:szCs w:val="28"/>
            <w:rPrChange w:id="88" w:author="Derek Emlyn Houtman" w:date="2021-08-31T15:37:00Z">
              <w:rPr>
                <w:rFonts w:ascii="Arial" w:hAnsi="Arial" w:cs="Arial"/>
                <w:color w:val="002060"/>
                <w:sz w:val="28"/>
                <w:szCs w:val="28"/>
              </w:rPr>
            </w:rPrChange>
          </w:rPr>
          <w:delText xml:space="preserve"> </w:delText>
        </w:r>
        <w:r w:rsidRPr="00490328" w:rsidDel="004E03D6">
          <w:rPr>
            <w:rFonts w:ascii="Arial" w:hAnsi="Arial" w:cs="Arial"/>
            <w:sz w:val="28"/>
            <w:szCs w:val="28"/>
          </w:rPr>
          <w:delText xml:space="preserve">Phone: (207) </w:delText>
        </w:r>
      </w:del>
      <w:del w:id="89" w:author="Derek Emlyn Houtman" w:date="2021-08-31T15:36:00Z">
        <w:r w:rsidRPr="00490328" w:rsidDel="00490328">
          <w:rPr>
            <w:rFonts w:ascii="Arial" w:hAnsi="Arial" w:cs="Arial"/>
            <w:sz w:val="28"/>
            <w:szCs w:val="28"/>
            <w:rPrChange w:id="90" w:author="Derek Emlyn Houtman" w:date="2021-08-31T15:37:00Z">
              <w:rPr>
                <w:rFonts w:ascii="Arial" w:hAnsi="Arial" w:cs="Arial"/>
                <w:color w:val="C00000"/>
                <w:sz w:val="28"/>
                <w:szCs w:val="28"/>
              </w:rPr>
            </w:rPrChange>
          </w:rPr>
          <w:delText>&lt;&lt;Insert SSM Phone&gt;&gt;</w:delText>
        </w:r>
      </w:del>
    </w:p>
    <w:p w14:paraId="4345434E" w14:textId="65A1704D" w:rsidR="00BD64D5" w:rsidDel="004E03D6" w:rsidRDefault="00BD64D5" w:rsidP="00BD64D5">
      <w:pPr>
        <w:spacing w:after="0"/>
        <w:rPr>
          <w:del w:id="91" w:author="Derek Emlyn Houtman" w:date="2021-09-08T15:00:00Z"/>
          <w:rFonts w:ascii="Arial" w:hAnsi="Arial" w:cs="Arial"/>
          <w:color w:val="C00000"/>
          <w:sz w:val="28"/>
          <w:szCs w:val="28"/>
        </w:rPr>
      </w:pPr>
    </w:p>
    <w:customXmlDelRangeStart w:id="92" w:author="Derek Emlyn Houtman" w:date="2021-09-08T15:00:00Z"/>
    <w:bookmarkStart w:id="93" w:name="_Toc489531828" w:displacedByCustomXml="next"/>
    <w:sdt>
      <w:sdtPr>
        <w:rPr>
          <w:rFonts w:asciiTheme="minorHAnsi" w:eastAsiaTheme="minorHAnsi" w:hAnsiTheme="minorHAnsi" w:cstheme="minorBidi"/>
          <w:color w:val="auto"/>
          <w:sz w:val="22"/>
          <w:szCs w:val="22"/>
        </w:rPr>
        <w:id w:val="-668174024"/>
        <w:docPartObj>
          <w:docPartGallery w:val="Table of Contents"/>
          <w:docPartUnique/>
        </w:docPartObj>
      </w:sdtPr>
      <w:sdtEndPr>
        <w:rPr>
          <w:b/>
          <w:bCs/>
          <w:noProof/>
        </w:rPr>
      </w:sdtEndPr>
      <w:sdtContent>
        <w:customXmlDelRangeEnd w:id="92"/>
        <w:p w14:paraId="6DBC2E56" w14:textId="717FEFD9" w:rsidR="002E075C" w:rsidDel="004E03D6" w:rsidRDefault="002E075C">
          <w:pPr>
            <w:pStyle w:val="TOCHeading"/>
            <w:rPr>
              <w:del w:id="94" w:author="Derek Emlyn Houtman" w:date="2021-09-08T15:00:00Z"/>
            </w:rPr>
          </w:pPr>
          <w:del w:id="95" w:author="Derek Emlyn Houtman" w:date="2021-09-08T15:00:00Z">
            <w:r w:rsidDel="004E03D6">
              <w:delText>Table of Contents</w:delText>
            </w:r>
          </w:del>
        </w:p>
        <w:p w14:paraId="292DED33" w14:textId="1E74FE0B" w:rsidR="00DC20A6" w:rsidDel="00A614C3" w:rsidRDefault="002E075C">
          <w:pPr>
            <w:pStyle w:val="TOC1"/>
            <w:tabs>
              <w:tab w:val="left" w:pos="660"/>
              <w:tab w:val="right" w:leader="dot" w:pos="9350"/>
            </w:tabs>
            <w:rPr>
              <w:del w:id="96" w:author="Derek Emlyn Houtman" w:date="2021-09-03T10:40:00Z"/>
              <w:rFonts w:eastAsiaTheme="minorEastAsia"/>
              <w:noProof/>
            </w:rPr>
          </w:pPr>
          <w:del w:id="97" w:author="Derek Emlyn Houtman" w:date="2021-09-08T15:00:00Z">
            <w:r w:rsidDel="004E03D6">
              <w:fldChar w:fldCharType="begin"/>
            </w:r>
            <w:r w:rsidDel="004E03D6">
              <w:delInstrText xml:space="preserve"> TOC \o "1-3" \h \z \u </w:delInstrText>
            </w:r>
            <w:r w:rsidDel="004E03D6">
              <w:fldChar w:fldCharType="separate"/>
            </w:r>
          </w:del>
          <w:del w:id="98" w:author="Derek Emlyn Houtman" w:date="2021-09-03T10:40:00Z">
            <w:r w:rsidR="00DC20A6" w:rsidRPr="00A614C3" w:rsidDel="00A614C3">
              <w:rPr>
                <w:rPrChange w:id="99" w:author="Derek Emlyn Houtman" w:date="2021-09-03T10:40:00Z">
                  <w:rPr>
                    <w:rStyle w:val="Hyperlink"/>
                    <w:rFonts w:ascii="Arial" w:hAnsi="Arial" w:cs="Arial"/>
                    <w:b/>
                    <w:noProof/>
                  </w:rPr>
                </w:rPrChange>
              </w:rPr>
              <w:delText>1.0</w:delText>
            </w:r>
            <w:r w:rsidR="00DC20A6" w:rsidDel="00A614C3">
              <w:rPr>
                <w:rFonts w:eastAsiaTheme="minorEastAsia"/>
                <w:noProof/>
              </w:rPr>
              <w:tab/>
            </w:r>
            <w:r w:rsidR="00DC20A6" w:rsidRPr="00A614C3" w:rsidDel="00A614C3">
              <w:rPr>
                <w:rPrChange w:id="100" w:author="Derek Emlyn Houtman" w:date="2021-09-03T10:40:00Z">
                  <w:rPr>
                    <w:rStyle w:val="Hyperlink"/>
                    <w:rFonts w:ascii="Arial" w:hAnsi="Arial" w:cs="Arial"/>
                    <w:b/>
                    <w:noProof/>
                  </w:rPr>
                </w:rPrChange>
              </w:rPr>
              <w:delText>INTRODUCTION</w:delText>
            </w:r>
            <w:r w:rsidR="00DC20A6" w:rsidDel="00A614C3">
              <w:rPr>
                <w:noProof/>
                <w:webHidden/>
              </w:rPr>
              <w:tab/>
              <w:delText>3</w:delText>
            </w:r>
          </w:del>
        </w:p>
        <w:p w14:paraId="61F19138" w14:textId="345398B2" w:rsidR="00DC20A6" w:rsidDel="00A614C3" w:rsidRDefault="00DC20A6">
          <w:pPr>
            <w:pStyle w:val="TOC2"/>
            <w:tabs>
              <w:tab w:val="left" w:pos="880"/>
              <w:tab w:val="right" w:leader="dot" w:pos="9350"/>
            </w:tabs>
            <w:rPr>
              <w:del w:id="101" w:author="Derek Emlyn Houtman" w:date="2021-09-03T10:40:00Z"/>
              <w:rFonts w:eastAsiaTheme="minorEastAsia"/>
              <w:noProof/>
            </w:rPr>
          </w:pPr>
          <w:del w:id="102" w:author="Derek Emlyn Houtman" w:date="2021-09-03T10:40:00Z">
            <w:r w:rsidRPr="00A614C3" w:rsidDel="00A614C3">
              <w:rPr>
                <w:rPrChange w:id="103" w:author="Derek Emlyn Houtman" w:date="2021-09-03T10:40:00Z">
                  <w:rPr>
                    <w:rStyle w:val="Hyperlink"/>
                    <w:rFonts w:ascii="Arial" w:hAnsi="Arial" w:cs="Arial"/>
                    <w:b/>
                    <w:noProof/>
                  </w:rPr>
                </w:rPrChange>
              </w:rPr>
              <w:delText>1.1</w:delText>
            </w:r>
            <w:r w:rsidDel="00A614C3">
              <w:rPr>
                <w:rFonts w:eastAsiaTheme="minorEastAsia"/>
                <w:noProof/>
              </w:rPr>
              <w:tab/>
            </w:r>
            <w:r w:rsidRPr="00A614C3" w:rsidDel="00A614C3">
              <w:rPr>
                <w:rPrChange w:id="104" w:author="Derek Emlyn Houtman" w:date="2021-09-03T10:40:00Z">
                  <w:rPr>
                    <w:rStyle w:val="Hyperlink"/>
                    <w:rFonts w:ascii="Arial" w:hAnsi="Arial" w:cs="Arial"/>
                    <w:b/>
                    <w:noProof/>
                  </w:rPr>
                </w:rPrChange>
              </w:rPr>
              <w:delText>Definitions, Background, Purpose and Specifications</w:delText>
            </w:r>
            <w:r w:rsidDel="00A614C3">
              <w:rPr>
                <w:noProof/>
                <w:webHidden/>
              </w:rPr>
              <w:tab/>
              <w:delText>3</w:delText>
            </w:r>
          </w:del>
        </w:p>
        <w:p w14:paraId="0B5D0D6E" w14:textId="1E42D57E" w:rsidR="00DC20A6" w:rsidDel="00A614C3" w:rsidRDefault="00DC20A6">
          <w:pPr>
            <w:pStyle w:val="TOC2"/>
            <w:tabs>
              <w:tab w:val="left" w:pos="880"/>
              <w:tab w:val="right" w:leader="dot" w:pos="9350"/>
            </w:tabs>
            <w:rPr>
              <w:del w:id="105" w:author="Derek Emlyn Houtman" w:date="2021-09-03T10:40:00Z"/>
              <w:rFonts w:eastAsiaTheme="minorEastAsia"/>
              <w:noProof/>
            </w:rPr>
          </w:pPr>
          <w:del w:id="106" w:author="Derek Emlyn Houtman" w:date="2021-09-03T10:40:00Z">
            <w:r w:rsidRPr="00A614C3" w:rsidDel="00A614C3">
              <w:rPr>
                <w:rPrChange w:id="107" w:author="Derek Emlyn Houtman" w:date="2021-09-03T10:40:00Z">
                  <w:rPr>
                    <w:rStyle w:val="Hyperlink"/>
                    <w:rFonts w:ascii="Arial" w:hAnsi="Arial" w:cs="Arial"/>
                    <w:b/>
                    <w:noProof/>
                  </w:rPr>
                </w:rPrChange>
              </w:rPr>
              <w:delText>1.2</w:delText>
            </w:r>
            <w:r w:rsidDel="00A614C3">
              <w:rPr>
                <w:rFonts w:eastAsiaTheme="minorEastAsia"/>
                <w:noProof/>
              </w:rPr>
              <w:tab/>
            </w:r>
            <w:r w:rsidRPr="00A614C3" w:rsidDel="00A614C3">
              <w:rPr>
                <w:rPrChange w:id="108" w:author="Derek Emlyn Houtman" w:date="2021-09-03T10:40:00Z">
                  <w:rPr>
                    <w:rStyle w:val="Hyperlink"/>
                    <w:rFonts w:ascii="Arial" w:hAnsi="Arial" w:cs="Arial"/>
                    <w:b/>
                    <w:noProof/>
                  </w:rPr>
                </w:rPrChange>
              </w:rPr>
              <w:delText>General Information</w:delText>
            </w:r>
            <w:r w:rsidDel="00A614C3">
              <w:rPr>
                <w:noProof/>
                <w:webHidden/>
              </w:rPr>
              <w:tab/>
              <w:delText>6</w:delText>
            </w:r>
          </w:del>
        </w:p>
        <w:p w14:paraId="0BD8E0A6" w14:textId="22BEB20B" w:rsidR="00DC20A6" w:rsidDel="00A614C3" w:rsidRDefault="00DC20A6">
          <w:pPr>
            <w:pStyle w:val="TOC2"/>
            <w:tabs>
              <w:tab w:val="left" w:pos="880"/>
              <w:tab w:val="right" w:leader="dot" w:pos="9350"/>
            </w:tabs>
            <w:rPr>
              <w:del w:id="109" w:author="Derek Emlyn Houtman" w:date="2021-09-03T10:40:00Z"/>
              <w:rFonts w:eastAsiaTheme="minorEastAsia"/>
              <w:noProof/>
            </w:rPr>
          </w:pPr>
          <w:del w:id="110" w:author="Derek Emlyn Houtman" w:date="2021-09-03T10:40:00Z">
            <w:r w:rsidRPr="00A614C3" w:rsidDel="00A614C3">
              <w:rPr>
                <w:rPrChange w:id="111" w:author="Derek Emlyn Houtman" w:date="2021-09-03T10:40:00Z">
                  <w:rPr>
                    <w:rStyle w:val="Hyperlink"/>
                    <w:rFonts w:ascii="Arial" w:hAnsi="Arial" w:cs="Arial"/>
                    <w:b/>
                    <w:noProof/>
                  </w:rPr>
                </w:rPrChange>
              </w:rPr>
              <w:delText>1.3</w:delText>
            </w:r>
            <w:r w:rsidDel="00A614C3">
              <w:rPr>
                <w:rFonts w:eastAsiaTheme="minorEastAsia"/>
                <w:noProof/>
              </w:rPr>
              <w:tab/>
            </w:r>
            <w:r w:rsidRPr="00A614C3" w:rsidDel="00A614C3">
              <w:rPr>
                <w:rPrChange w:id="112" w:author="Derek Emlyn Houtman" w:date="2021-09-03T10:40:00Z">
                  <w:rPr>
                    <w:rStyle w:val="Hyperlink"/>
                    <w:rFonts w:ascii="Arial" w:hAnsi="Arial" w:cs="Arial"/>
                    <w:b/>
                    <w:noProof/>
                  </w:rPr>
                </w:rPrChange>
              </w:rPr>
              <w:delText>General Submission Provisions</w:delText>
            </w:r>
            <w:r w:rsidDel="00A614C3">
              <w:rPr>
                <w:noProof/>
                <w:webHidden/>
              </w:rPr>
              <w:tab/>
              <w:delText>11</w:delText>
            </w:r>
          </w:del>
        </w:p>
        <w:p w14:paraId="1A2EEFD0" w14:textId="00D1EFEE" w:rsidR="00DC20A6" w:rsidDel="00A614C3" w:rsidRDefault="00DC20A6">
          <w:pPr>
            <w:pStyle w:val="TOC1"/>
            <w:tabs>
              <w:tab w:val="left" w:pos="660"/>
              <w:tab w:val="right" w:leader="dot" w:pos="9350"/>
            </w:tabs>
            <w:rPr>
              <w:del w:id="113" w:author="Derek Emlyn Houtman" w:date="2021-09-03T10:40:00Z"/>
              <w:rFonts w:eastAsiaTheme="minorEastAsia"/>
              <w:noProof/>
            </w:rPr>
          </w:pPr>
          <w:del w:id="114" w:author="Derek Emlyn Houtman" w:date="2021-09-03T10:40:00Z">
            <w:r w:rsidRPr="00A614C3" w:rsidDel="00A614C3">
              <w:rPr>
                <w:rPrChange w:id="115" w:author="Derek Emlyn Houtman" w:date="2021-09-03T10:40:00Z">
                  <w:rPr>
                    <w:rStyle w:val="Hyperlink"/>
                    <w:rFonts w:ascii="Arial" w:hAnsi="Arial" w:cs="Arial"/>
                    <w:b/>
                    <w:noProof/>
                  </w:rPr>
                </w:rPrChange>
              </w:rPr>
              <w:delText>2.0</w:delText>
            </w:r>
            <w:r w:rsidDel="00A614C3">
              <w:rPr>
                <w:rFonts w:eastAsiaTheme="minorEastAsia"/>
                <w:noProof/>
              </w:rPr>
              <w:tab/>
            </w:r>
            <w:r w:rsidRPr="00A614C3" w:rsidDel="00A614C3">
              <w:rPr>
                <w:rPrChange w:id="116" w:author="Derek Emlyn Houtman" w:date="2021-09-03T10:40:00Z">
                  <w:rPr>
                    <w:rStyle w:val="Hyperlink"/>
                    <w:rFonts w:ascii="Arial" w:hAnsi="Arial" w:cs="Arial"/>
                    <w:b/>
                    <w:noProof/>
                  </w:rPr>
                </w:rPrChange>
              </w:rPr>
              <w:delText>EVALUATION AND AWARD PROCESS</w:delText>
            </w:r>
            <w:r w:rsidDel="00A614C3">
              <w:rPr>
                <w:noProof/>
                <w:webHidden/>
              </w:rPr>
              <w:tab/>
              <w:delText>13</w:delText>
            </w:r>
          </w:del>
        </w:p>
        <w:p w14:paraId="15B2B82F" w14:textId="3F9E03BC" w:rsidR="00DC20A6" w:rsidDel="00A614C3" w:rsidRDefault="00DC20A6">
          <w:pPr>
            <w:pStyle w:val="TOC2"/>
            <w:tabs>
              <w:tab w:val="left" w:pos="880"/>
              <w:tab w:val="right" w:leader="dot" w:pos="9350"/>
            </w:tabs>
            <w:rPr>
              <w:del w:id="117" w:author="Derek Emlyn Houtman" w:date="2021-09-03T10:40:00Z"/>
              <w:rFonts w:eastAsiaTheme="minorEastAsia"/>
              <w:noProof/>
            </w:rPr>
          </w:pPr>
          <w:del w:id="118" w:author="Derek Emlyn Houtman" w:date="2021-09-03T10:40:00Z">
            <w:r w:rsidRPr="00A614C3" w:rsidDel="00A614C3">
              <w:rPr>
                <w:rPrChange w:id="119" w:author="Derek Emlyn Houtman" w:date="2021-09-03T10:40:00Z">
                  <w:rPr>
                    <w:rStyle w:val="Hyperlink"/>
                    <w:rFonts w:ascii="Arial" w:hAnsi="Arial" w:cs="Arial"/>
                    <w:b/>
                    <w:noProof/>
                  </w:rPr>
                </w:rPrChange>
              </w:rPr>
              <w:delText>2.1</w:delText>
            </w:r>
            <w:r w:rsidDel="00A614C3">
              <w:rPr>
                <w:rFonts w:eastAsiaTheme="minorEastAsia"/>
                <w:noProof/>
              </w:rPr>
              <w:tab/>
            </w:r>
            <w:r w:rsidRPr="00A614C3" w:rsidDel="00A614C3">
              <w:rPr>
                <w:rPrChange w:id="120" w:author="Derek Emlyn Houtman" w:date="2021-09-03T10:40:00Z">
                  <w:rPr>
                    <w:rStyle w:val="Hyperlink"/>
                    <w:rFonts w:ascii="Arial" w:hAnsi="Arial" w:cs="Arial"/>
                    <w:b/>
                    <w:noProof/>
                  </w:rPr>
                </w:rPrChange>
              </w:rPr>
              <w:delText>Evaluation Criteria</w:delText>
            </w:r>
            <w:r w:rsidDel="00A614C3">
              <w:rPr>
                <w:noProof/>
                <w:webHidden/>
              </w:rPr>
              <w:tab/>
              <w:delText>13</w:delText>
            </w:r>
          </w:del>
        </w:p>
        <w:p w14:paraId="0450B0B4" w14:textId="3A796F23" w:rsidR="00DC20A6" w:rsidDel="00A614C3" w:rsidRDefault="00DC20A6">
          <w:pPr>
            <w:pStyle w:val="TOC2"/>
            <w:tabs>
              <w:tab w:val="left" w:pos="880"/>
              <w:tab w:val="right" w:leader="dot" w:pos="9350"/>
            </w:tabs>
            <w:rPr>
              <w:del w:id="121" w:author="Derek Emlyn Houtman" w:date="2021-09-03T10:40:00Z"/>
              <w:rFonts w:eastAsiaTheme="minorEastAsia"/>
              <w:noProof/>
            </w:rPr>
          </w:pPr>
          <w:del w:id="122" w:author="Derek Emlyn Houtman" w:date="2021-09-03T10:40:00Z">
            <w:r w:rsidRPr="00A614C3" w:rsidDel="00A614C3">
              <w:rPr>
                <w:rPrChange w:id="123" w:author="Derek Emlyn Houtman" w:date="2021-09-03T10:40:00Z">
                  <w:rPr>
                    <w:rStyle w:val="Hyperlink"/>
                    <w:rFonts w:ascii="Arial" w:hAnsi="Arial" w:cs="Arial"/>
                    <w:b/>
                    <w:noProof/>
                  </w:rPr>
                </w:rPrChange>
              </w:rPr>
              <w:delText>2.2</w:delText>
            </w:r>
            <w:r w:rsidDel="00A614C3">
              <w:rPr>
                <w:rFonts w:eastAsiaTheme="minorEastAsia"/>
                <w:noProof/>
              </w:rPr>
              <w:tab/>
            </w:r>
            <w:r w:rsidRPr="00A614C3" w:rsidDel="00A614C3">
              <w:rPr>
                <w:rPrChange w:id="124" w:author="Derek Emlyn Houtman" w:date="2021-09-03T10:40:00Z">
                  <w:rPr>
                    <w:rStyle w:val="Hyperlink"/>
                    <w:rFonts w:ascii="Arial" w:hAnsi="Arial" w:cs="Arial"/>
                    <w:b/>
                    <w:noProof/>
                  </w:rPr>
                </w:rPrChange>
              </w:rPr>
              <w:delText>Award</w:delText>
            </w:r>
            <w:r w:rsidDel="00A614C3">
              <w:rPr>
                <w:noProof/>
                <w:webHidden/>
              </w:rPr>
              <w:tab/>
              <w:delText>13</w:delText>
            </w:r>
          </w:del>
        </w:p>
        <w:p w14:paraId="2697A3C3" w14:textId="77B6570A" w:rsidR="00DC20A6" w:rsidDel="00A614C3" w:rsidRDefault="00DC20A6">
          <w:pPr>
            <w:pStyle w:val="TOC2"/>
            <w:tabs>
              <w:tab w:val="left" w:pos="880"/>
              <w:tab w:val="right" w:leader="dot" w:pos="9350"/>
            </w:tabs>
            <w:rPr>
              <w:del w:id="125" w:author="Derek Emlyn Houtman" w:date="2021-09-03T10:40:00Z"/>
              <w:rFonts w:eastAsiaTheme="minorEastAsia"/>
              <w:noProof/>
            </w:rPr>
          </w:pPr>
          <w:del w:id="126" w:author="Derek Emlyn Houtman" w:date="2021-09-03T10:40:00Z">
            <w:r w:rsidRPr="00A614C3" w:rsidDel="00A614C3">
              <w:rPr>
                <w:rPrChange w:id="127" w:author="Derek Emlyn Houtman" w:date="2021-09-03T10:40:00Z">
                  <w:rPr>
                    <w:rStyle w:val="Hyperlink"/>
                    <w:rFonts w:ascii="Arial" w:hAnsi="Arial" w:cs="Arial"/>
                    <w:b/>
                    <w:noProof/>
                  </w:rPr>
                </w:rPrChange>
              </w:rPr>
              <w:delText>2.3</w:delText>
            </w:r>
            <w:r w:rsidDel="00A614C3">
              <w:rPr>
                <w:rFonts w:eastAsiaTheme="minorEastAsia"/>
                <w:noProof/>
              </w:rPr>
              <w:tab/>
            </w:r>
            <w:r w:rsidRPr="00A614C3" w:rsidDel="00A614C3">
              <w:rPr>
                <w:rPrChange w:id="128" w:author="Derek Emlyn Houtman" w:date="2021-09-03T10:40:00Z">
                  <w:rPr>
                    <w:rStyle w:val="Hyperlink"/>
                    <w:rFonts w:ascii="Arial" w:hAnsi="Arial" w:cs="Arial"/>
                    <w:b/>
                    <w:noProof/>
                  </w:rPr>
                </w:rPrChange>
              </w:rPr>
              <w:delText>Negotiations</w:delText>
            </w:r>
            <w:r w:rsidDel="00A614C3">
              <w:rPr>
                <w:noProof/>
                <w:webHidden/>
              </w:rPr>
              <w:tab/>
              <w:delText>13</w:delText>
            </w:r>
          </w:del>
        </w:p>
        <w:p w14:paraId="2272366D" w14:textId="301A3571" w:rsidR="00DC20A6" w:rsidDel="00A614C3" w:rsidRDefault="00DC20A6">
          <w:pPr>
            <w:pStyle w:val="TOC2"/>
            <w:tabs>
              <w:tab w:val="left" w:pos="880"/>
              <w:tab w:val="right" w:leader="dot" w:pos="9350"/>
            </w:tabs>
            <w:rPr>
              <w:del w:id="129" w:author="Derek Emlyn Houtman" w:date="2021-09-03T10:40:00Z"/>
              <w:rFonts w:eastAsiaTheme="minorEastAsia"/>
              <w:noProof/>
            </w:rPr>
          </w:pPr>
          <w:del w:id="130" w:author="Derek Emlyn Houtman" w:date="2021-09-03T10:40:00Z">
            <w:r w:rsidRPr="00A614C3" w:rsidDel="00A614C3">
              <w:rPr>
                <w:rPrChange w:id="131" w:author="Derek Emlyn Houtman" w:date="2021-09-03T10:40:00Z">
                  <w:rPr>
                    <w:rStyle w:val="Hyperlink"/>
                    <w:rFonts w:ascii="Arial" w:hAnsi="Arial" w:cs="Arial"/>
                    <w:b/>
                    <w:noProof/>
                  </w:rPr>
                </w:rPrChange>
              </w:rPr>
              <w:delText>2.4</w:delText>
            </w:r>
            <w:r w:rsidDel="00A614C3">
              <w:rPr>
                <w:rFonts w:eastAsiaTheme="minorEastAsia"/>
                <w:noProof/>
              </w:rPr>
              <w:tab/>
            </w:r>
            <w:r w:rsidRPr="00A614C3" w:rsidDel="00A614C3">
              <w:rPr>
                <w:rPrChange w:id="132" w:author="Derek Emlyn Houtman" w:date="2021-09-03T10:40:00Z">
                  <w:rPr>
                    <w:rStyle w:val="Hyperlink"/>
                    <w:rFonts w:ascii="Arial" w:hAnsi="Arial" w:cs="Arial"/>
                    <w:b/>
                    <w:noProof/>
                  </w:rPr>
                </w:rPrChange>
              </w:rPr>
              <w:delText>Award Protest</w:delText>
            </w:r>
            <w:r w:rsidDel="00A614C3">
              <w:rPr>
                <w:noProof/>
                <w:webHidden/>
              </w:rPr>
              <w:tab/>
              <w:delText>13</w:delText>
            </w:r>
          </w:del>
        </w:p>
        <w:p w14:paraId="129EAB1F" w14:textId="713C2777" w:rsidR="00DC20A6" w:rsidDel="00A614C3" w:rsidRDefault="00DC20A6">
          <w:pPr>
            <w:pStyle w:val="TOC1"/>
            <w:tabs>
              <w:tab w:val="left" w:pos="660"/>
              <w:tab w:val="right" w:leader="dot" w:pos="9350"/>
            </w:tabs>
            <w:rPr>
              <w:del w:id="133" w:author="Derek Emlyn Houtman" w:date="2021-09-03T10:40:00Z"/>
              <w:rFonts w:eastAsiaTheme="minorEastAsia"/>
              <w:noProof/>
            </w:rPr>
          </w:pPr>
          <w:del w:id="134" w:author="Derek Emlyn Houtman" w:date="2021-09-03T10:40:00Z">
            <w:r w:rsidRPr="00A614C3" w:rsidDel="00A614C3">
              <w:rPr>
                <w:rPrChange w:id="135" w:author="Derek Emlyn Houtman" w:date="2021-09-03T10:40:00Z">
                  <w:rPr>
                    <w:rStyle w:val="Hyperlink"/>
                    <w:rFonts w:ascii="Arial" w:hAnsi="Arial" w:cs="Arial"/>
                    <w:b/>
                    <w:noProof/>
                  </w:rPr>
                </w:rPrChange>
              </w:rPr>
              <w:delText>3.0</w:delText>
            </w:r>
            <w:r w:rsidDel="00A614C3">
              <w:rPr>
                <w:rFonts w:eastAsiaTheme="minorEastAsia"/>
                <w:noProof/>
              </w:rPr>
              <w:tab/>
            </w:r>
            <w:r w:rsidRPr="00A614C3" w:rsidDel="00A614C3">
              <w:rPr>
                <w:rPrChange w:id="136" w:author="Derek Emlyn Houtman" w:date="2021-09-03T10:40:00Z">
                  <w:rPr>
                    <w:rStyle w:val="Hyperlink"/>
                    <w:rFonts w:ascii="Arial" w:hAnsi="Arial" w:cs="Arial"/>
                    <w:b/>
                    <w:noProof/>
                  </w:rPr>
                </w:rPrChange>
              </w:rPr>
              <w:delText>RESPONSE FORMAT REQUIREMENTS</w:delText>
            </w:r>
            <w:r w:rsidDel="00A614C3">
              <w:rPr>
                <w:noProof/>
                <w:webHidden/>
              </w:rPr>
              <w:tab/>
              <w:delText>15</w:delText>
            </w:r>
          </w:del>
        </w:p>
        <w:p w14:paraId="6C178E97" w14:textId="2BAAC1D4" w:rsidR="00DC20A6" w:rsidDel="00A614C3" w:rsidRDefault="00DC20A6">
          <w:pPr>
            <w:pStyle w:val="TOC2"/>
            <w:tabs>
              <w:tab w:val="left" w:pos="880"/>
              <w:tab w:val="right" w:leader="dot" w:pos="9350"/>
            </w:tabs>
            <w:rPr>
              <w:del w:id="137" w:author="Derek Emlyn Houtman" w:date="2021-09-03T10:40:00Z"/>
              <w:rFonts w:eastAsiaTheme="minorEastAsia"/>
              <w:noProof/>
            </w:rPr>
          </w:pPr>
          <w:del w:id="138" w:author="Derek Emlyn Houtman" w:date="2021-09-03T10:40:00Z">
            <w:r w:rsidRPr="00A614C3" w:rsidDel="00A614C3">
              <w:rPr>
                <w:rPrChange w:id="139" w:author="Derek Emlyn Houtman" w:date="2021-09-03T10:40:00Z">
                  <w:rPr>
                    <w:rStyle w:val="Hyperlink"/>
                    <w:rFonts w:ascii="Arial" w:hAnsi="Arial" w:cs="Arial"/>
                    <w:b/>
                    <w:noProof/>
                  </w:rPr>
                </w:rPrChange>
              </w:rPr>
              <w:delText>3.1</w:delText>
            </w:r>
            <w:r w:rsidDel="00A614C3">
              <w:rPr>
                <w:rFonts w:eastAsiaTheme="minorEastAsia"/>
                <w:noProof/>
              </w:rPr>
              <w:tab/>
            </w:r>
            <w:r w:rsidRPr="00A614C3" w:rsidDel="00A614C3">
              <w:rPr>
                <w:rPrChange w:id="140" w:author="Derek Emlyn Houtman" w:date="2021-09-03T10:40:00Z">
                  <w:rPr>
                    <w:rStyle w:val="Hyperlink"/>
                    <w:rFonts w:ascii="Arial" w:hAnsi="Arial" w:cs="Arial"/>
                    <w:b/>
                    <w:noProof/>
                  </w:rPr>
                </w:rPrChange>
              </w:rPr>
              <w:delText>General Format Instructions</w:delText>
            </w:r>
            <w:r w:rsidDel="00A614C3">
              <w:rPr>
                <w:noProof/>
                <w:webHidden/>
              </w:rPr>
              <w:tab/>
              <w:delText>15</w:delText>
            </w:r>
          </w:del>
        </w:p>
        <w:p w14:paraId="5EC617E3" w14:textId="364F72D0" w:rsidR="00DC20A6" w:rsidDel="00A614C3" w:rsidRDefault="00DC20A6">
          <w:pPr>
            <w:pStyle w:val="TOC2"/>
            <w:tabs>
              <w:tab w:val="left" w:pos="880"/>
              <w:tab w:val="right" w:leader="dot" w:pos="9350"/>
            </w:tabs>
            <w:rPr>
              <w:del w:id="141" w:author="Derek Emlyn Houtman" w:date="2021-09-03T10:40:00Z"/>
              <w:rFonts w:eastAsiaTheme="minorEastAsia"/>
              <w:noProof/>
            </w:rPr>
          </w:pPr>
          <w:del w:id="142" w:author="Derek Emlyn Houtman" w:date="2021-09-03T10:40:00Z">
            <w:r w:rsidRPr="00A614C3" w:rsidDel="00A614C3">
              <w:rPr>
                <w:rPrChange w:id="143" w:author="Derek Emlyn Houtman" w:date="2021-09-03T10:40:00Z">
                  <w:rPr>
                    <w:rStyle w:val="Hyperlink"/>
                    <w:rFonts w:ascii="Arial" w:hAnsi="Arial" w:cs="Arial"/>
                    <w:b/>
                    <w:noProof/>
                  </w:rPr>
                </w:rPrChange>
              </w:rPr>
              <w:delText>3.2</w:delText>
            </w:r>
            <w:r w:rsidDel="00A614C3">
              <w:rPr>
                <w:rFonts w:eastAsiaTheme="minorEastAsia"/>
                <w:noProof/>
              </w:rPr>
              <w:tab/>
            </w:r>
            <w:r w:rsidRPr="00A614C3" w:rsidDel="00A614C3">
              <w:rPr>
                <w:rPrChange w:id="144" w:author="Derek Emlyn Houtman" w:date="2021-09-03T10:40:00Z">
                  <w:rPr>
                    <w:rStyle w:val="Hyperlink"/>
                    <w:rFonts w:ascii="Arial" w:hAnsi="Arial" w:cs="Arial"/>
                    <w:b/>
                    <w:noProof/>
                  </w:rPr>
                </w:rPrChange>
              </w:rPr>
              <w:delText>Response Format Instructions</w:delText>
            </w:r>
            <w:r w:rsidDel="00A614C3">
              <w:rPr>
                <w:noProof/>
                <w:webHidden/>
              </w:rPr>
              <w:tab/>
              <w:delText>15</w:delText>
            </w:r>
          </w:del>
        </w:p>
        <w:p w14:paraId="708F41FE" w14:textId="28B6D357" w:rsidR="00DC20A6" w:rsidDel="00A614C3" w:rsidRDefault="00DC20A6">
          <w:pPr>
            <w:pStyle w:val="TOC3"/>
            <w:tabs>
              <w:tab w:val="right" w:leader="dot" w:pos="9350"/>
            </w:tabs>
            <w:rPr>
              <w:del w:id="145" w:author="Derek Emlyn Houtman" w:date="2021-09-03T10:40:00Z"/>
              <w:rFonts w:eastAsiaTheme="minorEastAsia"/>
              <w:noProof/>
            </w:rPr>
          </w:pPr>
          <w:del w:id="146" w:author="Derek Emlyn Houtman" w:date="2021-09-03T10:40:00Z">
            <w:r w:rsidRPr="00A614C3" w:rsidDel="00A614C3">
              <w:rPr>
                <w:rPrChange w:id="147" w:author="Derek Emlyn Houtman" w:date="2021-09-03T10:40:00Z">
                  <w:rPr>
                    <w:rStyle w:val="Hyperlink"/>
                    <w:rFonts w:ascii="Arial" w:hAnsi="Arial" w:cs="Arial"/>
                    <w:b/>
                    <w:noProof/>
                  </w:rPr>
                </w:rPrChange>
              </w:rPr>
              <w:delText>Appendix A – University of Maine System Response Cover Page</w:delText>
            </w:r>
            <w:r w:rsidDel="00A614C3">
              <w:rPr>
                <w:noProof/>
                <w:webHidden/>
              </w:rPr>
              <w:tab/>
              <w:delText>17</w:delText>
            </w:r>
          </w:del>
        </w:p>
        <w:p w14:paraId="42E3A802" w14:textId="4A2C8A06" w:rsidR="00DC20A6" w:rsidDel="00A614C3" w:rsidRDefault="00DC20A6">
          <w:pPr>
            <w:pStyle w:val="TOC3"/>
            <w:tabs>
              <w:tab w:val="right" w:leader="dot" w:pos="9350"/>
            </w:tabs>
            <w:rPr>
              <w:del w:id="148" w:author="Derek Emlyn Houtman" w:date="2021-09-03T10:40:00Z"/>
              <w:rFonts w:eastAsiaTheme="minorEastAsia"/>
              <w:noProof/>
            </w:rPr>
          </w:pPr>
          <w:del w:id="149" w:author="Derek Emlyn Houtman" w:date="2021-09-03T10:40:00Z">
            <w:r w:rsidRPr="00A614C3" w:rsidDel="00A614C3">
              <w:rPr>
                <w:rPrChange w:id="150" w:author="Derek Emlyn Houtman" w:date="2021-09-03T10:40:00Z">
                  <w:rPr>
                    <w:rStyle w:val="Hyperlink"/>
                    <w:rFonts w:ascii="Arial" w:hAnsi="Arial" w:cs="Arial"/>
                    <w:b/>
                    <w:noProof/>
                  </w:rPr>
                </w:rPrChange>
              </w:rPr>
              <w:delText>Appendix B – Debarment, Performance and Non-Collusion Certification</w:delText>
            </w:r>
            <w:r w:rsidDel="00A614C3">
              <w:rPr>
                <w:noProof/>
                <w:webHidden/>
              </w:rPr>
              <w:tab/>
              <w:delText>19</w:delText>
            </w:r>
          </w:del>
        </w:p>
        <w:p w14:paraId="32B11C95" w14:textId="025AD452" w:rsidR="00DC20A6" w:rsidDel="00A614C3" w:rsidRDefault="00DC20A6">
          <w:pPr>
            <w:pStyle w:val="TOC3"/>
            <w:tabs>
              <w:tab w:val="right" w:leader="dot" w:pos="9350"/>
            </w:tabs>
            <w:rPr>
              <w:del w:id="151" w:author="Derek Emlyn Houtman" w:date="2021-09-03T10:40:00Z"/>
              <w:rFonts w:eastAsiaTheme="minorEastAsia"/>
              <w:noProof/>
            </w:rPr>
          </w:pPr>
          <w:del w:id="152" w:author="Derek Emlyn Houtman" w:date="2021-09-03T10:40:00Z">
            <w:r w:rsidRPr="00A614C3" w:rsidDel="00A614C3">
              <w:rPr>
                <w:rPrChange w:id="153" w:author="Derek Emlyn Houtman" w:date="2021-09-03T10:40:00Z">
                  <w:rPr>
                    <w:rStyle w:val="Hyperlink"/>
                    <w:rFonts w:ascii="Arial" w:hAnsi="Arial" w:cs="Arial"/>
                    <w:b/>
                    <w:noProof/>
                  </w:rPr>
                </w:rPrChange>
              </w:rPr>
              <w:delText>Appendix C – Required Cost Evaluation Exhibits</w:delText>
            </w:r>
            <w:r w:rsidDel="00A614C3">
              <w:rPr>
                <w:noProof/>
                <w:webHidden/>
              </w:rPr>
              <w:tab/>
              <w:delText>20</w:delText>
            </w:r>
          </w:del>
        </w:p>
        <w:p w14:paraId="4FA26163" w14:textId="354991DC" w:rsidR="00DC20A6" w:rsidDel="00A614C3" w:rsidRDefault="00DC20A6">
          <w:pPr>
            <w:pStyle w:val="TOC3"/>
            <w:tabs>
              <w:tab w:val="right" w:leader="dot" w:pos="9350"/>
            </w:tabs>
            <w:rPr>
              <w:del w:id="154" w:author="Derek Emlyn Houtman" w:date="2021-09-03T10:40:00Z"/>
              <w:rFonts w:eastAsiaTheme="minorEastAsia"/>
              <w:noProof/>
            </w:rPr>
          </w:pPr>
          <w:del w:id="155" w:author="Derek Emlyn Houtman" w:date="2021-09-03T10:40:00Z">
            <w:r w:rsidRPr="00A614C3" w:rsidDel="00A614C3">
              <w:rPr>
                <w:rPrChange w:id="156" w:author="Derek Emlyn Houtman" w:date="2021-09-03T10:40:00Z">
                  <w:rPr>
                    <w:rStyle w:val="Hyperlink"/>
                    <w:rFonts w:ascii="Arial" w:hAnsi="Arial" w:cs="Arial"/>
                    <w:b/>
                    <w:noProof/>
                  </w:rPr>
                </w:rPrChange>
              </w:rPr>
              <w:delText>Appendix D – Master Agreement</w:delText>
            </w:r>
            <w:r w:rsidDel="00A614C3">
              <w:rPr>
                <w:noProof/>
                <w:webHidden/>
              </w:rPr>
              <w:tab/>
              <w:delText>29</w:delText>
            </w:r>
          </w:del>
        </w:p>
        <w:p w14:paraId="237EE3F7" w14:textId="47D83EDD" w:rsidR="00DC20A6" w:rsidDel="00A614C3" w:rsidRDefault="00DC20A6">
          <w:pPr>
            <w:pStyle w:val="TOC3"/>
            <w:tabs>
              <w:tab w:val="right" w:leader="dot" w:pos="9350"/>
            </w:tabs>
            <w:rPr>
              <w:del w:id="157" w:author="Derek Emlyn Houtman" w:date="2021-09-03T10:40:00Z"/>
              <w:rFonts w:eastAsiaTheme="minorEastAsia"/>
              <w:noProof/>
            </w:rPr>
          </w:pPr>
          <w:del w:id="158" w:author="Derek Emlyn Houtman" w:date="2021-09-03T10:40:00Z">
            <w:r w:rsidRPr="00A614C3" w:rsidDel="00A614C3">
              <w:rPr>
                <w:rPrChange w:id="159" w:author="Derek Emlyn Houtman" w:date="2021-09-03T10:40:00Z">
                  <w:rPr>
                    <w:rStyle w:val="Hyperlink"/>
                    <w:rFonts w:ascii="Arial" w:hAnsi="Arial" w:cs="Arial"/>
                    <w:b/>
                    <w:noProof/>
                  </w:rPr>
                </w:rPrChange>
              </w:rPr>
              <w:delText>Appendix E – Evaluation Question(s) – Master Agreement</w:delText>
            </w:r>
            <w:r w:rsidDel="00A614C3">
              <w:rPr>
                <w:noProof/>
                <w:webHidden/>
              </w:rPr>
              <w:tab/>
              <w:delText>47</w:delText>
            </w:r>
          </w:del>
        </w:p>
        <w:p w14:paraId="674A82BD" w14:textId="55932A65" w:rsidR="002E075C" w:rsidDel="004E03D6" w:rsidRDefault="002E075C">
          <w:pPr>
            <w:rPr>
              <w:del w:id="160" w:author="Derek Emlyn Houtman" w:date="2021-09-08T15:00:00Z"/>
            </w:rPr>
          </w:pPr>
          <w:del w:id="161" w:author="Derek Emlyn Houtman" w:date="2021-09-08T15:00:00Z">
            <w:r w:rsidDel="004E03D6">
              <w:rPr>
                <w:b/>
                <w:bCs/>
                <w:noProof/>
              </w:rPr>
              <w:fldChar w:fldCharType="end"/>
            </w:r>
          </w:del>
        </w:p>
        <w:customXmlDelRangeStart w:id="162" w:author="Derek Emlyn Houtman" w:date="2021-09-08T15:00:00Z"/>
      </w:sdtContent>
    </w:sdt>
    <w:customXmlDelRangeEnd w:id="162"/>
    <w:p w14:paraId="2F07ED68" w14:textId="46E028FC" w:rsidR="002E075C" w:rsidDel="004E03D6" w:rsidRDefault="002E075C">
      <w:pPr>
        <w:rPr>
          <w:del w:id="163" w:author="Derek Emlyn Houtman" w:date="2021-09-08T15:00:00Z"/>
          <w:rFonts w:ascii="Arial" w:hAnsi="Arial" w:cs="Arial"/>
          <w:b/>
          <w:sz w:val="32"/>
          <w:szCs w:val="32"/>
        </w:rPr>
      </w:pPr>
      <w:del w:id="164" w:author="Derek Emlyn Houtman" w:date="2021-09-08T15:00:00Z">
        <w:r w:rsidDel="004E03D6">
          <w:rPr>
            <w:rFonts w:ascii="Arial" w:hAnsi="Arial" w:cs="Arial"/>
            <w:b/>
            <w:sz w:val="32"/>
            <w:szCs w:val="32"/>
          </w:rPr>
          <w:br w:type="page"/>
        </w:r>
      </w:del>
    </w:p>
    <w:p w14:paraId="5333D64F" w14:textId="7C7C2B50" w:rsidR="00BD64D5" w:rsidRPr="00A23DE2" w:rsidDel="004E03D6" w:rsidRDefault="00BD64D5" w:rsidP="00BD64D5">
      <w:pPr>
        <w:pStyle w:val="ListParagraph"/>
        <w:numPr>
          <w:ilvl w:val="0"/>
          <w:numId w:val="2"/>
        </w:numPr>
        <w:outlineLvl w:val="0"/>
        <w:rPr>
          <w:del w:id="165" w:author="Derek Emlyn Houtman" w:date="2021-09-08T15:00:00Z"/>
          <w:rFonts w:ascii="Arial" w:hAnsi="Arial" w:cs="Arial"/>
          <w:sz w:val="32"/>
          <w:szCs w:val="32"/>
        </w:rPr>
      </w:pPr>
      <w:bookmarkStart w:id="166" w:name="_Toc81558186"/>
      <w:del w:id="167" w:author="Derek Emlyn Houtman" w:date="2021-09-08T15:00:00Z">
        <w:r w:rsidDel="004E03D6">
          <w:rPr>
            <w:rFonts w:ascii="Arial" w:hAnsi="Arial" w:cs="Arial"/>
            <w:b/>
            <w:sz w:val="32"/>
            <w:szCs w:val="32"/>
          </w:rPr>
          <w:delText>INTRODUCTION</w:delText>
        </w:r>
        <w:bookmarkEnd w:id="93"/>
        <w:bookmarkEnd w:id="166"/>
      </w:del>
    </w:p>
    <w:p w14:paraId="06B17FC7" w14:textId="646CF32F" w:rsidR="00BD64D5" w:rsidRPr="0004749C" w:rsidDel="004E03D6" w:rsidRDefault="00BD64D5" w:rsidP="00BD64D5">
      <w:pPr>
        <w:pStyle w:val="ListParagraph"/>
        <w:numPr>
          <w:ilvl w:val="1"/>
          <w:numId w:val="2"/>
        </w:numPr>
        <w:outlineLvl w:val="1"/>
        <w:rPr>
          <w:del w:id="168" w:author="Derek Emlyn Houtman" w:date="2021-09-08T15:00:00Z"/>
          <w:rFonts w:ascii="Arial" w:hAnsi="Arial" w:cs="Arial"/>
          <w:b/>
          <w:sz w:val="28"/>
          <w:szCs w:val="28"/>
        </w:rPr>
      </w:pPr>
      <w:bookmarkStart w:id="169" w:name="_Toc489531829"/>
      <w:bookmarkStart w:id="170" w:name="_Toc81558187"/>
      <w:del w:id="171" w:author="Derek Emlyn Houtman" w:date="2021-09-08T15:00:00Z">
        <w:r w:rsidDel="004E03D6">
          <w:rPr>
            <w:rFonts w:ascii="Arial" w:hAnsi="Arial" w:cs="Arial"/>
            <w:b/>
            <w:sz w:val="28"/>
            <w:szCs w:val="28"/>
          </w:rPr>
          <w:delText xml:space="preserve">Definitions, </w:delText>
        </w:r>
        <w:r w:rsidRPr="0004749C" w:rsidDel="004E03D6">
          <w:rPr>
            <w:rFonts w:ascii="Arial" w:hAnsi="Arial" w:cs="Arial"/>
            <w:b/>
            <w:sz w:val="28"/>
            <w:szCs w:val="28"/>
          </w:rPr>
          <w:delText>Background, Purpose and Specifications</w:delText>
        </w:r>
        <w:bookmarkEnd w:id="169"/>
        <w:bookmarkEnd w:id="170"/>
      </w:del>
    </w:p>
    <w:p w14:paraId="627F980F" w14:textId="0ABC7AE5" w:rsidR="00BD64D5" w:rsidDel="004E03D6" w:rsidRDefault="00BD64D5" w:rsidP="00BD64D5">
      <w:pPr>
        <w:pStyle w:val="ListParagraph"/>
        <w:numPr>
          <w:ilvl w:val="2"/>
          <w:numId w:val="2"/>
        </w:numPr>
        <w:rPr>
          <w:del w:id="172" w:author="Derek Emlyn Houtman" w:date="2021-09-08T15:00:00Z"/>
          <w:rFonts w:ascii="Arial" w:hAnsi="Arial" w:cs="Arial"/>
          <w:sz w:val="24"/>
          <w:szCs w:val="24"/>
        </w:rPr>
      </w:pPr>
      <w:del w:id="173" w:author="Derek Emlyn Houtman" w:date="2021-09-08T15:00:00Z">
        <w:r w:rsidDel="004E03D6">
          <w:rPr>
            <w:rFonts w:ascii="Arial" w:hAnsi="Arial" w:cs="Arial"/>
            <w:sz w:val="24"/>
            <w:szCs w:val="24"/>
          </w:rPr>
          <w:delText>Definitions</w:delText>
        </w:r>
      </w:del>
    </w:p>
    <w:p w14:paraId="53F95C14" w14:textId="132DC9C6" w:rsidR="00BD64D5" w:rsidRPr="006950B9" w:rsidDel="004E03D6" w:rsidRDefault="00BD64D5" w:rsidP="00BD64D5">
      <w:pPr>
        <w:pStyle w:val="ListParagraph"/>
        <w:ind w:left="2160"/>
        <w:jc w:val="both"/>
        <w:rPr>
          <w:del w:id="174" w:author="Derek Emlyn Houtman" w:date="2021-09-08T15:00:00Z"/>
          <w:rFonts w:ascii="Arial" w:hAnsi="Arial" w:cs="Arial"/>
          <w:sz w:val="20"/>
          <w:szCs w:val="20"/>
        </w:rPr>
      </w:pPr>
      <w:del w:id="175" w:author="Derek Emlyn Houtman" w:date="2021-09-08T15:00:00Z">
        <w:r w:rsidRPr="006950B9" w:rsidDel="004E03D6">
          <w:rPr>
            <w:rFonts w:ascii="Arial" w:hAnsi="Arial" w:cs="Arial"/>
            <w:sz w:val="20"/>
            <w:szCs w:val="20"/>
          </w:rPr>
          <w:delText xml:space="preserve">The University of Maine System will hereinafter be referred to as the "University." Respondents to the document shall be referred to as "Respondent(s)” or “Respondent”. </w:delText>
        </w:r>
      </w:del>
    </w:p>
    <w:p w14:paraId="204E42EF" w14:textId="5EA273FD" w:rsidR="00BD64D5" w:rsidRPr="006950B9" w:rsidDel="004E03D6" w:rsidRDefault="00BD64D5" w:rsidP="00BD64D5">
      <w:pPr>
        <w:pStyle w:val="ListParagraph"/>
        <w:ind w:left="2160"/>
        <w:jc w:val="both"/>
        <w:rPr>
          <w:del w:id="176" w:author="Derek Emlyn Houtman" w:date="2021-09-08T15:00:00Z"/>
          <w:rFonts w:ascii="Arial" w:hAnsi="Arial" w:cs="Arial"/>
          <w:sz w:val="20"/>
          <w:szCs w:val="20"/>
        </w:rPr>
      </w:pPr>
    </w:p>
    <w:p w14:paraId="756A923A" w14:textId="124433CB" w:rsidR="00BD64D5" w:rsidRPr="006950B9" w:rsidDel="004E03D6" w:rsidRDefault="00BD64D5" w:rsidP="00BD64D5">
      <w:pPr>
        <w:pStyle w:val="ListParagraph"/>
        <w:ind w:left="2160"/>
        <w:jc w:val="both"/>
        <w:rPr>
          <w:del w:id="177" w:author="Derek Emlyn Houtman" w:date="2021-09-08T15:00:00Z"/>
          <w:rFonts w:ascii="Arial" w:hAnsi="Arial" w:cs="Arial"/>
          <w:sz w:val="20"/>
          <w:szCs w:val="20"/>
        </w:rPr>
      </w:pPr>
      <w:del w:id="178" w:author="Derek Emlyn Houtman" w:date="2021-09-08T15:00:00Z">
        <w:r w:rsidRPr="006950B9" w:rsidDel="004E03D6">
          <w:rPr>
            <w:rFonts w:ascii="Arial" w:hAnsi="Arial" w:cs="Arial"/>
            <w:sz w:val="20"/>
            <w:szCs w:val="20"/>
          </w:rPr>
          <w:delText xml:space="preserve">The Respondent to whom the Agreement is awarded shall be referred to as the "Contractor." </w:delText>
        </w:r>
      </w:del>
    </w:p>
    <w:p w14:paraId="1478BF3F" w14:textId="5D839BCE" w:rsidR="00BD64D5" w:rsidRPr="006950B9" w:rsidDel="004E03D6" w:rsidRDefault="00BD64D5" w:rsidP="00BD64D5">
      <w:pPr>
        <w:pStyle w:val="ListParagraph"/>
        <w:ind w:left="2160"/>
        <w:jc w:val="both"/>
        <w:rPr>
          <w:del w:id="179" w:author="Derek Emlyn Houtman" w:date="2021-09-08T15:00:00Z"/>
          <w:rFonts w:ascii="Arial" w:hAnsi="Arial" w:cs="Arial"/>
          <w:sz w:val="20"/>
          <w:szCs w:val="20"/>
        </w:rPr>
      </w:pPr>
    </w:p>
    <w:p w14:paraId="774D973F" w14:textId="3535A5D4" w:rsidR="00BD64D5" w:rsidRPr="00BD64D5" w:rsidDel="004E03D6" w:rsidRDefault="00BD64D5" w:rsidP="00BD64D5">
      <w:pPr>
        <w:pStyle w:val="ListParagraph"/>
        <w:ind w:left="2160"/>
        <w:jc w:val="both"/>
        <w:rPr>
          <w:del w:id="180" w:author="Derek Emlyn Houtman" w:date="2021-09-08T15:00:00Z"/>
          <w:rFonts w:ascii="Arial" w:hAnsi="Arial" w:cs="Arial"/>
          <w:sz w:val="20"/>
          <w:szCs w:val="20"/>
        </w:rPr>
      </w:pPr>
      <w:del w:id="181" w:author="Derek Emlyn Houtman" w:date="2021-09-08T15:00:00Z">
        <w:r w:rsidRPr="006950B9" w:rsidDel="004E03D6">
          <w:rPr>
            <w:rFonts w:ascii="Arial" w:hAnsi="Arial" w:cs="Arial"/>
            <w:sz w:val="20"/>
            <w:szCs w:val="20"/>
          </w:rPr>
          <w:delText>The University of Maine System and other components of the University shall be referred to as “Multi-Institution”.</w:delText>
        </w:r>
      </w:del>
    </w:p>
    <w:p w14:paraId="76B03109" w14:textId="66277687" w:rsidR="00BD64D5" w:rsidRPr="006950B9" w:rsidDel="004E03D6" w:rsidRDefault="00BD64D5" w:rsidP="00BD64D5">
      <w:pPr>
        <w:pStyle w:val="ListParagraph"/>
        <w:ind w:left="2160"/>
        <w:jc w:val="both"/>
        <w:rPr>
          <w:del w:id="182" w:author="Derek Emlyn Houtman" w:date="2021-09-08T15:00:00Z"/>
          <w:rFonts w:ascii="Arial" w:hAnsi="Arial" w:cs="Arial"/>
          <w:sz w:val="20"/>
          <w:szCs w:val="20"/>
        </w:rPr>
      </w:pPr>
    </w:p>
    <w:p w14:paraId="0553EA96" w14:textId="42865FC7" w:rsidR="00BB06AC" w:rsidRPr="00791CDC" w:rsidDel="004E03D6" w:rsidRDefault="00BB06AC" w:rsidP="00BB06AC">
      <w:pPr>
        <w:pStyle w:val="ListParagraph"/>
        <w:numPr>
          <w:ilvl w:val="2"/>
          <w:numId w:val="2"/>
        </w:numPr>
        <w:rPr>
          <w:del w:id="183" w:author="Derek Emlyn Houtman" w:date="2021-09-08T15:00:00Z"/>
          <w:rFonts w:ascii="Arial" w:hAnsi="Arial" w:cs="Arial"/>
          <w:sz w:val="24"/>
          <w:szCs w:val="24"/>
        </w:rPr>
      </w:pPr>
      <w:del w:id="184" w:author="Derek Emlyn Houtman" w:date="2021-09-08T15:00:00Z">
        <w:r w:rsidRPr="0098737C" w:rsidDel="004E03D6">
          <w:rPr>
            <w:rFonts w:ascii="Arial" w:hAnsi="Arial" w:cs="Arial"/>
            <w:sz w:val="24"/>
            <w:szCs w:val="24"/>
          </w:rPr>
          <w:delText>Background</w:delText>
        </w:r>
      </w:del>
    </w:p>
    <w:p w14:paraId="7F5B2E2B" w14:textId="220582C6" w:rsidR="00BB06AC" w:rsidRPr="006950B9" w:rsidDel="004E03D6" w:rsidRDefault="00BB06AC" w:rsidP="00BB06AC">
      <w:pPr>
        <w:pStyle w:val="ListParagraph"/>
        <w:ind w:left="2160"/>
        <w:rPr>
          <w:del w:id="185" w:author="Derek Emlyn Houtman" w:date="2021-09-08T15:00:00Z"/>
          <w:rFonts w:ascii="Arial" w:hAnsi="Arial" w:cs="Arial"/>
          <w:sz w:val="20"/>
          <w:szCs w:val="20"/>
        </w:rPr>
      </w:pPr>
      <w:del w:id="186" w:author="Derek Emlyn Houtman" w:date="2021-09-08T15:00:00Z">
        <w:r w:rsidRPr="006950B9" w:rsidDel="004E03D6">
          <w:rPr>
            <w:rFonts w:ascii="Arial" w:hAnsi="Arial" w:cs="Arial"/>
            <w:sz w:val="20"/>
            <w:szCs w:val="20"/>
            <w:u w:val="single"/>
          </w:rPr>
          <w:delText>Overview</w:delText>
        </w:r>
      </w:del>
    </w:p>
    <w:p w14:paraId="680711DE" w14:textId="6BC89D7C" w:rsidR="00BB06AC" w:rsidRPr="00B653B4" w:rsidDel="004E03D6" w:rsidRDefault="00BB06AC" w:rsidP="00BB06AC">
      <w:pPr>
        <w:pStyle w:val="ListParagraph"/>
        <w:spacing w:after="0" w:line="240" w:lineRule="auto"/>
        <w:ind w:left="2160"/>
        <w:jc w:val="both"/>
        <w:rPr>
          <w:del w:id="187" w:author="Derek Emlyn Houtman" w:date="2021-09-08T15:00:00Z"/>
          <w:rFonts w:eastAsia="Times New Roman"/>
        </w:rPr>
      </w:pPr>
      <w:del w:id="188" w:author="Derek Emlyn Houtman" w:date="2021-09-08T15:00:00Z">
        <w:r w:rsidRPr="00B653B4" w:rsidDel="004E03D6">
          <w:rPr>
            <w:rFonts w:ascii="Arial" w:eastAsia="Times New Roman" w:hAnsi="Arial" w:cs="Arial"/>
            <w:color w:val="000000"/>
            <w:sz w:val="20"/>
            <w:szCs w:val="20"/>
          </w:rPr>
          <w:delText>Established in 1968, the University of Maine System (UMS) unites six distinctive public universities, comprising 10 campuses and numerous centers, in the common purpose of providing quality higher education while delivering on its traditional tripartite mission of teaching, research, and public service.</w:delText>
        </w:r>
      </w:del>
    </w:p>
    <w:p w14:paraId="7245615D" w14:textId="0A4EA1ED" w:rsidR="00BB06AC" w:rsidRPr="00B653B4" w:rsidDel="004E03D6" w:rsidRDefault="00BB06AC" w:rsidP="00BB06AC">
      <w:pPr>
        <w:pStyle w:val="ListParagraph"/>
        <w:spacing w:after="0" w:line="240" w:lineRule="auto"/>
        <w:ind w:left="2160"/>
        <w:jc w:val="both"/>
        <w:rPr>
          <w:del w:id="189" w:author="Derek Emlyn Houtman" w:date="2021-09-08T15:00:00Z"/>
          <w:rFonts w:eastAsia="Times New Roman"/>
        </w:rPr>
      </w:pPr>
    </w:p>
    <w:p w14:paraId="6AB52651" w14:textId="05B3ACCA" w:rsidR="00BB06AC" w:rsidRPr="00B653B4" w:rsidDel="004E03D6" w:rsidRDefault="00BB06AC" w:rsidP="00BB06AC">
      <w:pPr>
        <w:pStyle w:val="ListParagraph"/>
        <w:spacing w:after="0" w:line="240" w:lineRule="auto"/>
        <w:ind w:left="2160"/>
        <w:jc w:val="both"/>
        <w:rPr>
          <w:del w:id="190" w:author="Derek Emlyn Houtman" w:date="2021-09-08T15:00:00Z"/>
          <w:rFonts w:eastAsia="Times New Roman"/>
        </w:rPr>
      </w:pPr>
      <w:del w:id="191" w:author="Derek Emlyn Houtman" w:date="2021-09-08T15:00:00Z">
        <w:r w:rsidRPr="00B653B4" w:rsidDel="004E03D6">
          <w:rPr>
            <w:rFonts w:ascii="Arial" w:eastAsia="Times New Roman" w:hAnsi="Arial" w:cs="Arial"/>
            <w:color w:val="000000"/>
            <w:sz w:val="20"/>
            <w:szCs w:val="20"/>
          </w:rPr>
          <w:delText>A comprehensive public institution of higher education, UMS serves more than 30,000 students annually and is supported by the efforts of more than 2,000 full-time and part-time faculty, more than 3,000 regular full-time and part-time staff, and a complement of part-time temporary (adjunct) faculty. </w:delText>
        </w:r>
      </w:del>
    </w:p>
    <w:p w14:paraId="428BE33E" w14:textId="58F87A07" w:rsidR="00BB06AC" w:rsidRPr="00B653B4" w:rsidDel="004E03D6" w:rsidRDefault="00BB06AC" w:rsidP="00BB06AC">
      <w:pPr>
        <w:pStyle w:val="ListParagraph"/>
        <w:spacing w:after="0" w:line="240" w:lineRule="auto"/>
        <w:ind w:left="2160"/>
        <w:jc w:val="both"/>
        <w:rPr>
          <w:del w:id="192" w:author="Derek Emlyn Houtman" w:date="2021-09-08T15:00:00Z"/>
          <w:rFonts w:eastAsia="Times New Roman"/>
        </w:rPr>
      </w:pPr>
    </w:p>
    <w:p w14:paraId="0B9997FF" w14:textId="333901E4" w:rsidR="00BB06AC" w:rsidRPr="00B653B4" w:rsidDel="004E03D6" w:rsidRDefault="00BB06AC" w:rsidP="00BB06AC">
      <w:pPr>
        <w:pStyle w:val="ListParagraph"/>
        <w:spacing w:after="0" w:line="240" w:lineRule="auto"/>
        <w:ind w:left="2160"/>
        <w:jc w:val="both"/>
        <w:rPr>
          <w:del w:id="193" w:author="Derek Emlyn Houtman" w:date="2021-09-08T15:00:00Z"/>
          <w:rFonts w:eastAsia="Times New Roman"/>
        </w:rPr>
      </w:pPr>
      <w:del w:id="194" w:author="Derek Emlyn Houtman" w:date="2021-09-08T15:00:00Z">
        <w:r w:rsidRPr="00B653B4" w:rsidDel="004E03D6">
          <w:rPr>
            <w:rFonts w:ascii="Arial" w:eastAsia="Times New Roman" w:hAnsi="Arial" w:cs="Arial"/>
            <w:color w:val="000000"/>
            <w:sz w:val="20"/>
            <w:szCs w:val="20"/>
          </w:rPr>
          <w:delText>Reaching more than 500,000 people annually through educational and cultural offerings, the University of Maine System also benefits from more than two-thirds of its alumni population residing within the state; more than 123,000 individuals.</w:delText>
        </w:r>
      </w:del>
    </w:p>
    <w:p w14:paraId="1E68B647" w14:textId="2D0A46C5" w:rsidR="00BB06AC" w:rsidRPr="00B653B4" w:rsidDel="004E03D6" w:rsidRDefault="00BB06AC" w:rsidP="00BB06AC">
      <w:pPr>
        <w:pStyle w:val="ListParagraph"/>
        <w:spacing w:after="0" w:line="240" w:lineRule="auto"/>
        <w:ind w:left="2160"/>
        <w:jc w:val="both"/>
        <w:rPr>
          <w:del w:id="195" w:author="Derek Emlyn Houtman" w:date="2021-09-08T15:00:00Z"/>
          <w:rFonts w:eastAsia="Times New Roman"/>
        </w:rPr>
      </w:pPr>
    </w:p>
    <w:p w14:paraId="322594D1" w14:textId="5A7192A6" w:rsidR="00BB06AC" w:rsidRPr="00B653B4" w:rsidDel="004E03D6" w:rsidRDefault="00BB06AC" w:rsidP="00BB06AC">
      <w:pPr>
        <w:pStyle w:val="ListParagraph"/>
        <w:spacing w:after="0" w:line="240" w:lineRule="auto"/>
        <w:ind w:left="2160"/>
        <w:jc w:val="both"/>
        <w:rPr>
          <w:del w:id="196" w:author="Derek Emlyn Houtman" w:date="2021-09-08T15:00:00Z"/>
          <w:rFonts w:eastAsia="Times New Roman"/>
        </w:rPr>
      </w:pPr>
      <w:del w:id="197" w:author="Derek Emlyn Houtman" w:date="2021-09-08T15:00:00Z">
        <w:r w:rsidRPr="00B653B4" w:rsidDel="004E03D6">
          <w:rPr>
            <w:rFonts w:ascii="Arial" w:eastAsia="Times New Roman" w:hAnsi="Arial" w:cs="Arial"/>
            <w:color w:val="000000"/>
            <w:sz w:val="20"/>
            <w:szCs w:val="20"/>
          </w:rPr>
          <w:delText>The System consists of six universities: The University of Maine (UMaine), including its regional campus the University of Maine at Machias (UMM); the University of Maine at Augusta (UMA); the University of Maine at Farmington (UMF); the University of Maine at Fort Kent (UMFK), the University of Maine at Presque Isle (UMPI); and the University of Southern Maine (USM).  The System also includes the University of Maine School of Law and the University of Maine Graduate and Professional Center.    </w:delText>
        </w:r>
      </w:del>
    </w:p>
    <w:p w14:paraId="66CAD34A" w14:textId="5213D48D" w:rsidR="00BB06AC" w:rsidRPr="00B653B4" w:rsidDel="004E03D6" w:rsidRDefault="00BB06AC" w:rsidP="00BB06AC">
      <w:pPr>
        <w:rPr>
          <w:del w:id="198" w:author="Derek Emlyn Houtman" w:date="2021-09-08T15:00:00Z"/>
          <w:rFonts w:ascii="Arial" w:hAnsi="Arial" w:cs="Arial"/>
          <w:b/>
          <w:sz w:val="20"/>
          <w:szCs w:val="20"/>
          <w:u w:val="single"/>
        </w:rPr>
      </w:pPr>
    </w:p>
    <w:p w14:paraId="0E18B506" w14:textId="5DCE14CA" w:rsidR="00BB06AC" w:rsidRPr="00F56F9F" w:rsidDel="00490328" w:rsidRDefault="00BB06AC" w:rsidP="00BB06AC">
      <w:pPr>
        <w:pStyle w:val="ListParagraph"/>
        <w:ind w:left="2160"/>
        <w:jc w:val="both"/>
        <w:rPr>
          <w:del w:id="199" w:author="Derek Emlyn Houtman" w:date="2021-08-31T15:38:00Z"/>
          <w:rFonts w:ascii="Arial" w:hAnsi="Arial" w:cs="Arial"/>
          <w:b/>
          <w:color w:val="002060"/>
          <w:sz w:val="24"/>
          <w:szCs w:val="20"/>
          <w:u w:val="single"/>
        </w:rPr>
      </w:pPr>
      <w:del w:id="200" w:author="Derek Emlyn Houtman" w:date="2021-09-08T15:00:00Z">
        <w:r w:rsidRPr="00F56F9F" w:rsidDel="004E03D6">
          <w:rPr>
            <w:rFonts w:ascii="Arial" w:hAnsi="Arial" w:cs="Arial"/>
            <w:b/>
            <w:color w:val="002060"/>
            <w:sz w:val="24"/>
            <w:szCs w:val="20"/>
            <w:u w:val="single"/>
          </w:rPr>
          <w:delText>Campus thumbnails</w:delText>
        </w:r>
      </w:del>
    </w:p>
    <w:p w14:paraId="64E5534F" w14:textId="77777777" w:rsidR="00BB06AC" w:rsidRPr="006950B9" w:rsidDel="00490328" w:rsidRDefault="00BB06AC" w:rsidP="00BB06AC">
      <w:pPr>
        <w:pStyle w:val="ListParagraph"/>
        <w:ind w:left="2160"/>
        <w:jc w:val="both"/>
        <w:rPr>
          <w:del w:id="201" w:author="Derek Emlyn Houtman" w:date="2021-08-31T15:38:00Z"/>
          <w:rFonts w:ascii="Arial" w:hAnsi="Arial" w:cs="Arial"/>
          <w:b/>
          <w:sz w:val="20"/>
          <w:szCs w:val="20"/>
          <w:u w:val="single"/>
        </w:rPr>
      </w:pPr>
    </w:p>
    <w:p w14:paraId="4CB9FD60" w14:textId="060885D3" w:rsidR="00BB06AC" w:rsidRPr="00490328" w:rsidDel="00490328" w:rsidRDefault="00BB06AC">
      <w:pPr>
        <w:jc w:val="both"/>
        <w:rPr>
          <w:del w:id="202" w:author="Derek Emlyn Houtman" w:date="2021-08-31T15:38:00Z"/>
          <w:rFonts w:ascii="Arial" w:eastAsia="Times New Roman" w:hAnsi="Arial" w:cs="Arial"/>
          <w:b/>
          <w:sz w:val="20"/>
          <w:szCs w:val="20"/>
          <w:u w:val="single"/>
          <w:rPrChange w:id="203" w:author="Derek Emlyn Houtman" w:date="2021-08-31T15:38:00Z">
            <w:rPr>
              <w:del w:id="204" w:author="Derek Emlyn Houtman" w:date="2021-08-31T15:38:00Z"/>
            </w:rPr>
          </w:rPrChange>
        </w:rPr>
        <w:pPrChange w:id="205" w:author="Derek Emlyn Houtman" w:date="2021-08-31T15:38:00Z">
          <w:pPr>
            <w:pStyle w:val="ListParagraph"/>
            <w:ind w:left="2160"/>
            <w:jc w:val="both"/>
          </w:pPr>
        </w:pPrChange>
      </w:pPr>
      <w:del w:id="206" w:author="Derek Emlyn Houtman" w:date="2021-08-31T15:38:00Z">
        <w:r w:rsidRPr="00490328" w:rsidDel="00490328">
          <w:rPr>
            <w:rFonts w:ascii="Arial" w:eastAsia="Times New Roman" w:hAnsi="Arial" w:cs="Arial"/>
            <w:b/>
            <w:sz w:val="20"/>
            <w:szCs w:val="20"/>
            <w:u w:val="single"/>
            <w:rPrChange w:id="207" w:author="Derek Emlyn Houtman" w:date="2021-08-31T15:38:00Z">
              <w:rPr/>
            </w:rPrChange>
          </w:rPr>
          <w:delText>University of Maine at Augusta</w:delText>
        </w:r>
      </w:del>
    </w:p>
    <w:p w14:paraId="163A397F" w14:textId="69574A7D" w:rsidR="00BB06AC" w:rsidRPr="00B653B4" w:rsidDel="00490328" w:rsidRDefault="00BB06AC">
      <w:pPr>
        <w:rPr>
          <w:del w:id="208" w:author="Derek Emlyn Houtman" w:date="2021-08-31T15:38:00Z"/>
        </w:rPr>
        <w:pPrChange w:id="209" w:author="Derek Emlyn Houtman" w:date="2021-08-31T15:38:00Z">
          <w:pPr>
            <w:pStyle w:val="ListParagraph"/>
            <w:spacing w:after="0" w:line="240" w:lineRule="auto"/>
            <w:ind w:left="2160"/>
            <w:jc w:val="both"/>
          </w:pPr>
        </w:pPrChange>
      </w:pPr>
      <w:del w:id="210" w:author="Derek Emlyn Houtman" w:date="2021-08-31T15:38:00Z">
        <w:r w:rsidRPr="00B653B4" w:rsidDel="00490328">
          <w:rPr>
            <w:color w:val="000000"/>
          </w:rPr>
          <w:delText>Founded in 1965, the University of Maine at Augusta transforms the lives of students of every age and background across the State of Maine and beyond through access to high-quality distance and on-site education, excellence in student support, civic engagement, and professional and liberal arts programs. UMA is the third largest public university in Maine. A leader in distance education, UMA has a statewide presence with two campuses in Augusta and Bangor, eight UMA Centers from Saco to Houlton, and 32 course receive sites across Maine. Flexible modalities, with classes onsite, online, through video conference, Interactive Television, and at UMA Centers allow its students to take classes, while keeping work and family commitments. While UMA has a traditional-aged cohort, two-thirds of its students are over 25 years old. Over 50% of UMA’s students are first generation and 72% are Pell Grant eligible. These students are motivated to make a positive change in their lives by pursuing a college degree. With its multiple locations and long-term expertise in online and distance learning, UMA is generally considered the university of choice for Mainers of all ages who want to attend college without uprooting their lives.</w:delText>
        </w:r>
      </w:del>
    </w:p>
    <w:p w14:paraId="52BC8D02" w14:textId="54D19F69" w:rsidR="00BB06AC" w:rsidRPr="006950B9" w:rsidDel="00490328" w:rsidRDefault="00BB06AC">
      <w:pPr>
        <w:rPr>
          <w:del w:id="211" w:author="Derek Emlyn Houtman" w:date="2021-08-31T15:38:00Z"/>
        </w:rPr>
        <w:pPrChange w:id="212" w:author="Derek Emlyn Houtman" w:date="2021-08-31T15:38:00Z">
          <w:pPr>
            <w:pStyle w:val="ListParagraph"/>
            <w:ind w:left="2160"/>
            <w:jc w:val="both"/>
          </w:pPr>
        </w:pPrChange>
      </w:pPr>
    </w:p>
    <w:p w14:paraId="267A77B2" w14:textId="54F67C88" w:rsidR="00BB06AC" w:rsidRPr="006950B9" w:rsidDel="00490328" w:rsidRDefault="00BB06AC">
      <w:pPr>
        <w:rPr>
          <w:del w:id="213" w:author="Derek Emlyn Houtman" w:date="2021-08-31T15:38:00Z"/>
        </w:rPr>
        <w:pPrChange w:id="214" w:author="Derek Emlyn Houtman" w:date="2021-08-31T15:38:00Z">
          <w:pPr>
            <w:pStyle w:val="ListParagraph"/>
            <w:ind w:left="2160"/>
            <w:jc w:val="both"/>
          </w:pPr>
        </w:pPrChange>
      </w:pPr>
      <w:del w:id="215" w:author="Derek Emlyn Houtman" w:date="2021-08-31T15:38:00Z">
        <w:r w:rsidRPr="006950B9" w:rsidDel="00490328">
          <w:delText>University of Maine at Farmington</w:delText>
        </w:r>
      </w:del>
    </w:p>
    <w:p w14:paraId="434EA5B4" w14:textId="5B27ADD2" w:rsidR="00BB06AC" w:rsidRPr="00B653B4" w:rsidDel="00490328" w:rsidRDefault="00BB06AC">
      <w:pPr>
        <w:rPr>
          <w:del w:id="216" w:author="Derek Emlyn Houtman" w:date="2021-08-31T15:38:00Z"/>
        </w:rPr>
        <w:pPrChange w:id="217" w:author="Derek Emlyn Houtman" w:date="2021-08-31T15:38:00Z">
          <w:pPr>
            <w:pStyle w:val="ListParagraph"/>
            <w:shd w:val="clear" w:color="auto" w:fill="FFFFFF"/>
            <w:spacing w:after="0" w:line="240" w:lineRule="auto"/>
            <w:ind w:left="2160"/>
            <w:jc w:val="both"/>
          </w:pPr>
        </w:pPrChange>
      </w:pPr>
      <w:del w:id="218" w:author="Derek Emlyn Houtman" w:date="2021-08-31T15:38:00Z">
        <w:r w:rsidRPr="00B653B4" w:rsidDel="00490328">
          <w:rPr>
            <w:color w:val="222222"/>
            <w:shd w:val="clear" w:color="auto" w:fill="FFFFFF"/>
          </w:rPr>
          <w:delText>The University of Maine at Farmington is the birthplace of public higher education in Maine and has earned a national reputation for excellence. Established in 1864, it is a small, selective public liberal arts college, serving primarily full-time, traditional-age undergraduates in a residential setting. UMF offers quality programs in teacher education, human services, arts and sciences and professional studies. At Farmington, students feel connected, deeply woven in the roots of the community. Through hands-on learning, the sharing of ideas, debating of issues and pursuit of research, our professors become an active part of their student’s lives helping them engage and succeed in a place where they are valued, inspired and empowered. Located in the foothills of the mountains of western Maine, UMF offers the perfect mix of the active outdoor lifestyle with the quintessential New England college town. With enrollment at around 1,800 full-time students, UMF is about the same size as many of New England’s most selective private colleges and offers many of the same advantages, yet at a very affordable price—providing a tremendous college value in a spectacular natural setting. </w:delText>
        </w:r>
      </w:del>
    </w:p>
    <w:p w14:paraId="3B37D384" w14:textId="1C442F40" w:rsidR="00BB06AC" w:rsidRPr="006950B9" w:rsidDel="00490328" w:rsidRDefault="00BB06AC">
      <w:pPr>
        <w:rPr>
          <w:del w:id="219" w:author="Derek Emlyn Houtman" w:date="2021-08-31T15:38:00Z"/>
        </w:rPr>
        <w:pPrChange w:id="220" w:author="Derek Emlyn Houtman" w:date="2021-08-31T15:38:00Z">
          <w:pPr>
            <w:pStyle w:val="ListParagraph"/>
            <w:ind w:left="2160"/>
            <w:jc w:val="both"/>
          </w:pPr>
        </w:pPrChange>
      </w:pPr>
    </w:p>
    <w:p w14:paraId="67BA42B9" w14:textId="5EF186C5" w:rsidR="00BB06AC" w:rsidRPr="006950B9" w:rsidDel="00490328" w:rsidRDefault="00BB06AC">
      <w:pPr>
        <w:rPr>
          <w:del w:id="221" w:author="Derek Emlyn Houtman" w:date="2021-08-31T15:38:00Z"/>
        </w:rPr>
        <w:pPrChange w:id="222" w:author="Derek Emlyn Houtman" w:date="2021-08-31T15:38:00Z">
          <w:pPr>
            <w:pStyle w:val="ListParagraph"/>
            <w:ind w:left="2160"/>
            <w:jc w:val="both"/>
          </w:pPr>
        </w:pPrChange>
      </w:pPr>
      <w:del w:id="223" w:author="Derek Emlyn Houtman" w:date="2021-08-31T15:38:00Z">
        <w:r w:rsidRPr="006950B9" w:rsidDel="00490328">
          <w:delText>University of Maine at Fort Kent</w:delText>
        </w:r>
      </w:del>
    </w:p>
    <w:p w14:paraId="6F9E8FE4" w14:textId="71D87B14" w:rsidR="00BB06AC" w:rsidRPr="00B653B4" w:rsidDel="00490328" w:rsidRDefault="00BB06AC">
      <w:pPr>
        <w:rPr>
          <w:del w:id="224" w:author="Derek Emlyn Houtman" w:date="2021-08-31T15:38:00Z"/>
        </w:rPr>
        <w:pPrChange w:id="225" w:author="Derek Emlyn Houtman" w:date="2021-08-31T15:38:00Z">
          <w:pPr>
            <w:pStyle w:val="ListParagraph"/>
            <w:spacing w:after="0" w:line="240" w:lineRule="auto"/>
            <w:ind w:left="2160"/>
            <w:jc w:val="both"/>
          </w:pPr>
        </w:pPrChange>
      </w:pPr>
      <w:del w:id="226" w:author="Derek Emlyn Houtman" w:date="2021-08-31T15:38:00Z">
        <w:r w:rsidRPr="00B653B4" w:rsidDel="00490328">
          <w:rPr>
            <w:color w:val="222222"/>
            <w:shd w:val="clear" w:color="auto" w:fill="FFFFFF"/>
          </w:rPr>
          <w:delText>Founded in 1878, the University of Maine at Fort Kent is a unique learning institution perfect for people seeking a rural scholastic atmosphere of modern academic standards combined with an eclectic mix of rugged outdoor vistas and access to cosmopolitan epicenters across two countries.  The learning opportunities at UMFK have become a model of a "destination university" that other New England campuses attempt to emulate. Strong academic programs include associate and bachelor’s degrees in disciplines </w:delText>
        </w:r>
        <w:r w:rsidRPr="00B653B4" w:rsidDel="00490328">
          <w:rPr>
            <w:color w:val="000000"/>
            <w:shd w:val="clear" w:color="auto" w:fill="FFFFFF"/>
          </w:rPr>
          <w:delText>such</w:delText>
        </w:r>
        <w:r w:rsidRPr="00B653B4" w:rsidDel="00490328">
          <w:rPr>
            <w:color w:val="1F497D"/>
            <w:shd w:val="clear" w:color="auto" w:fill="FFFFFF"/>
          </w:rPr>
          <w:delText> </w:delText>
        </w:r>
        <w:r w:rsidRPr="00B653B4" w:rsidDel="00490328">
          <w:rPr>
            <w:color w:val="222222"/>
            <w:shd w:val="clear" w:color="auto" w:fill="FFFFFF"/>
          </w:rPr>
          <w:delText>as nursing, business, biology, forestry and cybersecurity among others. The student body at UMFK numbering 1,500, has a higher percentage of international students than any other university in New England, allowing immersion in a cultural opportunity that is unique in the world. UMFK enjoys national recognition for quality and value as well as championships in men’s and women’s soccer. </w:delText>
        </w:r>
      </w:del>
    </w:p>
    <w:p w14:paraId="3103121E" w14:textId="18F6AAB9" w:rsidR="00BB06AC" w:rsidRPr="006950B9" w:rsidDel="00490328" w:rsidRDefault="00BB06AC">
      <w:pPr>
        <w:rPr>
          <w:del w:id="227" w:author="Derek Emlyn Houtman" w:date="2021-08-31T15:38:00Z"/>
        </w:rPr>
        <w:pPrChange w:id="228" w:author="Derek Emlyn Houtman" w:date="2021-08-31T15:38:00Z">
          <w:pPr>
            <w:pStyle w:val="ListParagraph"/>
            <w:ind w:left="2160"/>
            <w:jc w:val="both"/>
          </w:pPr>
        </w:pPrChange>
      </w:pPr>
    </w:p>
    <w:p w14:paraId="5DDADF24" w14:textId="081C526F" w:rsidR="00BB06AC" w:rsidRPr="006950B9" w:rsidDel="00490328" w:rsidRDefault="00BB06AC">
      <w:pPr>
        <w:rPr>
          <w:del w:id="229" w:author="Derek Emlyn Houtman" w:date="2021-08-31T15:38:00Z"/>
        </w:rPr>
        <w:pPrChange w:id="230" w:author="Derek Emlyn Houtman" w:date="2021-08-31T15:38:00Z">
          <w:pPr>
            <w:pStyle w:val="ListParagraph"/>
            <w:ind w:left="2160"/>
            <w:jc w:val="both"/>
          </w:pPr>
        </w:pPrChange>
      </w:pPr>
      <w:del w:id="231" w:author="Derek Emlyn Houtman" w:date="2021-08-31T15:38:00Z">
        <w:r w:rsidRPr="006950B9" w:rsidDel="00490328">
          <w:delText>University of Maine at Machias</w:delText>
        </w:r>
      </w:del>
    </w:p>
    <w:p w14:paraId="30AF448A" w14:textId="228D49C9" w:rsidR="00BB06AC" w:rsidRPr="00B653B4" w:rsidDel="00490328" w:rsidRDefault="00BB06AC">
      <w:pPr>
        <w:rPr>
          <w:del w:id="232" w:author="Derek Emlyn Houtman" w:date="2021-08-31T15:38:00Z"/>
        </w:rPr>
        <w:pPrChange w:id="233" w:author="Derek Emlyn Houtman" w:date="2021-08-31T15:38:00Z">
          <w:pPr>
            <w:pStyle w:val="ListParagraph"/>
            <w:spacing w:after="0" w:line="240" w:lineRule="auto"/>
            <w:ind w:left="2160"/>
            <w:jc w:val="both"/>
          </w:pPr>
        </w:pPrChange>
      </w:pPr>
      <w:del w:id="234" w:author="Derek Emlyn Houtman" w:date="2021-08-31T15:38:00Z">
        <w:r w:rsidRPr="00B653B4" w:rsidDel="00490328">
          <w:rPr>
            <w:color w:val="000000"/>
          </w:rPr>
          <w:delText xml:space="preserve">The University of Maine at Machias is a regional campus of the University of Maine. </w:delText>
        </w:r>
        <w:r w:rsidRPr="00B653B4" w:rsidDel="00490328">
          <w:rPr>
            <w:color w:val="444444"/>
            <w:shd w:val="clear" w:color="auto" w:fill="FFFFFF"/>
          </w:rPr>
          <w:delText xml:space="preserve">With its environmental liberal arts core, distinctive baccalaureate programs and student-centered community, UMM creates enriching educational opportunities that prepare graduates for professional success and lifelong engagement. </w:delText>
        </w:r>
        <w:r w:rsidRPr="00B653B4" w:rsidDel="00490328">
          <w:rPr>
            <w:color w:val="000000"/>
          </w:rPr>
          <w:delText xml:space="preserve">It offers 15 undergraduate degree programs that serve approximately 800 students. Small class sizes and hands-on learning define the academic experience at Maine's coastal university, where there is a shared </w:delText>
        </w:r>
        <w:r w:rsidRPr="00B653B4" w:rsidDel="00490328">
          <w:rPr>
            <w:color w:val="444444"/>
            <w:shd w:val="clear" w:color="auto" w:fill="FFFFFF"/>
          </w:rPr>
          <w:delText>commitment to exploration, leadership, collaboration and interdisciplinary problem solving.</w:delText>
        </w:r>
        <w:r w:rsidRPr="00B653B4" w:rsidDel="00490328">
          <w:rPr>
            <w:color w:val="000000"/>
          </w:rPr>
          <w:delText xml:space="preserve"> UMM’s applied research and community outreach contribute to the quality of life and economic development in Down East Maine and beyond. </w:delText>
        </w:r>
      </w:del>
    </w:p>
    <w:p w14:paraId="4EE54184" w14:textId="460074FB" w:rsidR="00BB06AC" w:rsidRPr="006950B9" w:rsidDel="004E03D6" w:rsidRDefault="00BB06AC">
      <w:pPr>
        <w:pStyle w:val="ListParagraph"/>
        <w:ind w:left="2160"/>
        <w:jc w:val="both"/>
        <w:rPr>
          <w:del w:id="235" w:author="Derek Emlyn Houtman" w:date="2021-09-08T15:00:00Z"/>
        </w:rPr>
      </w:pPr>
    </w:p>
    <w:p w14:paraId="4C0F478F" w14:textId="511A91B7" w:rsidR="00BB06AC" w:rsidRPr="006950B9" w:rsidDel="004E03D6" w:rsidRDefault="00BB06AC" w:rsidP="00BB06AC">
      <w:pPr>
        <w:pStyle w:val="ListParagraph"/>
        <w:ind w:left="2160"/>
        <w:jc w:val="both"/>
        <w:rPr>
          <w:del w:id="236" w:author="Derek Emlyn Houtman" w:date="2021-09-08T15:00:00Z"/>
          <w:rFonts w:ascii="Arial" w:eastAsia="Times New Roman" w:hAnsi="Arial" w:cs="Arial"/>
          <w:b/>
          <w:sz w:val="20"/>
          <w:szCs w:val="20"/>
          <w:u w:val="single"/>
        </w:rPr>
      </w:pPr>
      <w:del w:id="237" w:author="Derek Emlyn Houtman" w:date="2021-09-08T15:00:00Z">
        <w:r w:rsidRPr="006950B9" w:rsidDel="004E03D6">
          <w:rPr>
            <w:rFonts w:ascii="Arial" w:eastAsia="Times New Roman" w:hAnsi="Arial" w:cs="Arial"/>
            <w:b/>
            <w:sz w:val="20"/>
            <w:szCs w:val="20"/>
            <w:u w:val="single"/>
          </w:rPr>
          <w:delText>University of Maine</w:delText>
        </w:r>
      </w:del>
    </w:p>
    <w:p w14:paraId="0139144A" w14:textId="750C7727" w:rsidR="00BB06AC" w:rsidRPr="00B653B4" w:rsidDel="00490328" w:rsidRDefault="00BB06AC" w:rsidP="00BB06AC">
      <w:pPr>
        <w:pStyle w:val="ListParagraph"/>
        <w:spacing w:after="0" w:line="240" w:lineRule="auto"/>
        <w:ind w:left="2160"/>
        <w:jc w:val="both"/>
        <w:rPr>
          <w:del w:id="238" w:author="Derek Emlyn Houtman" w:date="2021-08-31T15:38:00Z"/>
          <w:rFonts w:eastAsia="Times New Roman"/>
        </w:rPr>
      </w:pPr>
      <w:del w:id="239" w:author="Derek Emlyn Houtman" w:date="2021-09-08T15:00:00Z">
        <w:r w:rsidRPr="00B653B4" w:rsidDel="004E03D6">
          <w:rPr>
            <w:rFonts w:ascii="Arial" w:eastAsia="Times New Roman" w:hAnsi="Arial" w:cs="Arial"/>
            <w:color w:val="000000"/>
            <w:sz w:val="20"/>
            <w:szCs w:val="20"/>
            <w:shd w:val="clear" w:color="auto" w:fill="FFFFFF"/>
          </w:rPr>
          <w:delText>The University of Maine, founded in Orono in 1865, is the state's land grant and sea grant university. As the state’s only public research university, UMaine has a statewide mission of teaching, research and economic development, and community service. UMaine is among the most comprehensive higher education institutions in the Northeast with nearly 100 majors and academic programs. It attracts students from Maine and 49 other states, and more than 60 countries. It currently enrolls more than 11,400 undergraduate and graduate students who can directly participate in research, working with world-class scholars. UMaine offers more than 100 degree programs through which students can earn graduate certificates, master's, doctoral or professional science master's degrees. The university promotes environmental stewardship, with substantial efforts campuswide aimed at conserving energy, recycling and adhering to green building standards in new construction.</w:delText>
        </w:r>
      </w:del>
    </w:p>
    <w:p w14:paraId="05CC1E79" w14:textId="77777777" w:rsidR="00BB06AC" w:rsidRPr="006950B9" w:rsidDel="00490328" w:rsidRDefault="00BB06AC" w:rsidP="00BB06AC">
      <w:pPr>
        <w:pStyle w:val="ListParagraph"/>
        <w:jc w:val="both"/>
        <w:rPr>
          <w:del w:id="240" w:author="Derek Emlyn Houtman" w:date="2021-08-31T15:38:00Z"/>
          <w:rFonts w:ascii="Arial" w:hAnsi="Arial" w:cs="Arial"/>
          <w:sz w:val="20"/>
          <w:szCs w:val="20"/>
        </w:rPr>
      </w:pPr>
    </w:p>
    <w:p w14:paraId="02B9B54B" w14:textId="268AA9E7" w:rsidR="00BB06AC" w:rsidRPr="00490328" w:rsidDel="00490328" w:rsidRDefault="00BB06AC">
      <w:pPr>
        <w:jc w:val="both"/>
        <w:rPr>
          <w:del w:id="241" w:author="Derek Emlyn Houtman" w:date="2021-08-31T15:38:00Z"/>
          <w:rFonts w:ascii="Arial" w:hAnsi="Arial" w:cs="Arial"/>
          <w:b/>
          <w:sz w:val="20"/>
          <w:szCs w:val="20"/>
          <w:u w:val="single"/>
          <w:rPrChange w:id="242" w:author="Derek Emlyn Houtman" w:date="2021-08-31T15:38:00Z">
            <w:rPr>
              <w:del w:id="243" w:author="Derek Emlyn Houtman" w:date="2021-08-31T15:38:00Z"/>
            </w:rPr>
          </w:rPrChange>
        </w:rPr>
        <w:pPrChange w:id="244" w:author="Derek Emlyn Houtman" w:date="2021-08-31T15:38:00Z">
          <w:pPr>
            <w:pStyle w:val="ListParagraph"/>
            <w:ind w:left="2160"/>
            <w:jc w:val="both"/>
          </w:pPr>
        </w:pPrChange>
      </w:pPr>
      <w:del w:id="245" w:author="Derek Emlyn Houtman" w:date="2021-08-31T15:38:00Z">
        <w:r w:rsidRPr="00490328" w:rsidDel="00490328">
          <w:rPr>
            <w:rFonts w:ascii="Arial" w:hAnsi="Arial" w:cs="Arial"/>
            <w:b/>
            <w:sz w:val="20"/>
            <w:szCs w:val="20"/>
            <w:u w:val="single"/>
            <w:rPrChange w:id="246" w:author="Derek Emlyn Houtman" w:date="2021-08-31T15:38:00Z">
              <w:rPr/>
            </w:rPrChange>
          </w:rPr>
          <w:delText>University of Maine at Presque Isle</w:delText>
        </w:r>
      </w:del>
    </w:p>
    <w:p w14:paraId="296CB919" w14:textId="79449E91" w:rsidR="00BB06AC" w:rsidDel="00490328" w:rsidRDefault="00BB06AC">
      <w:pPr>
        <w:rPr>
          <w:del w:id="247" w:author="Derek Emlyn Houtman" w:date="2021-08-31T15:38:00Z"/>
          <w:rFonts w:eastAsia="Times New Roman"/>
          <w:color w:val="000000"/>
        </w:rPr>
        <w:pPrChange w:id="248" w:author="Derek Emlyn Houtman" w:date="2021-08-31T15:38:00Z">
          <w:pPr>
            <w:pStyle w:val="ListParagraph"/>
            <w:ind w:left="2160"/>
            <w:jc w:val="both"/>
          </w:pPr>
        </w:pPrChange>
      </w:pPr>
      <w:del w:id="249" w:author="Derek Emlyn Houtman" w:date="2021-08-31T15:38:00Z">
        <w:r w:rsidRPr="003B012B" w:rsidDel="00490328">
          <w:rPr>
            <w:rFonts w:eastAsia="Times New Roman"/>
            <w:color w:val="000000"/>
          </w:rPr>
          <w:delText>For more than a century, the University of Maine at Presque Isle has been helping students find their path to great professional careers, providing its 1,100 traditional and non-traditional students from all areas of the state, country, and world with life-changing opportunities in a caring, small-university environment. UMPI combines liberal arts and selected professional programs and serves as a cultural and educational resource for the entire region. The campus sits on 150 acres surrounded by the rolling hills and potato fields of northern Maine and strives to be the region’s premier learning institution while helping to stimulate cultural and economic development in Aroostook County and the State of Maine. The University serves as an educational and cultural center for the area and its facilities are utilized for lectures, programs, concerts, dance performances, exhibits, and plays that benefit the entire region.</w:delText>
        </w:r>
      </w:del>
    </w:p>
    <w:p w14:paraId="4B05CD26" w14:textId="58841989" w:rsidR="00BB06AC" w:rsidRPr="006950B9" w:rsidDel="00490328" w:rsidRDefault="00BB06AC">
      <w:pPr>
        <w:rPr>
          <w:del w:id="250" w:author="Derek Emlyn Houtman" w:date="2021-08-31T15:38:00Z"/>
          <w:rFonts w:eastAsia="Times New Roman"/>
        </w:rPr>
        <w:pPrChange w:id="251" w:author="Derek Emlyn Houtman" w:date="2021-08-31T15:38:00Z">
          <w:pPr>
            <w:pStyle w:val="ListParagraph"/>
            <w:ind w:left="2160"/>
            <w:jc w:val="both"/>
          </w:pPr>
        </w:pPrChange>
      </w:pPr>
    </w:p>
    <w:p w14:paraId="389C1AC0" w14:textId="17C5D11F" w:rsidR="00BB06AC" w:rsidRPr="006950B9" w:rsidDel="00490328" w:rsidRDefault="00BB06AC">
      <w:pPr>
        <w:rPr>
          <w:del w:id="252" w:author="Derek Emlyn Houtman" w:date="2021-08-31T15:38:00Z"/>
        </w:rPr>
        <w:pPrChange w:id="253" w:author="Derek Emlyn Houtman" w:date="2021-08-31T15:38:00Z">
          <w:pPr>
            <w:pStyle w:val="ListParagraph"/>
            <w:ind w:left="2160"/>
            <w:jc w:val="both"/>
          </w:pPr>
        </w:pPrChange>
      </w:pPr>
      <w:del w:id="254" w:author="Derek Emlyn Houtman" w:date="2021-08-31T15:38:00Z">
        <w:r w:rsidRPr="006950B9" w:rsidDel="00490328">
          <w:delText>University of Southern Maine</w:delText>
        </w:r>
      </w:del>
    </w:p>
    <w:p w14:paraId="57BAF976" w14:textId="36CAC1FD" w:rsidR="00BB06AC" w:rsidRPr="00B653B4" w:rsidDel="00490328" w:rsidRDefault="00BB06AC">
      <w:pPr>
        <w:rPr>
          <w:del w:id="255" w:author="Derek Emlyn Houtman" w:date="2021-08-31T15:38:00Z"/>
          <w:rFonts w:eastAsia="Times New Roman"/>
        </w:rPr>
        <w:pPrChange w:id="256" w:author="Derek Emlyn Houtman" w:date="2021-08-31T15:38:00Z">
          <w:pPr>
            <w:pStyle w:val="ListParagraph"/>
            <w:shd w:val="clear" w:color="auto" w:fill="FFFFFF"/>
            <w:spacing w:after="0" w:line="240" w:lineRule="auto"/>
            <w:ind w:left="2160"/>
            <w:jc w:val="both"/>
          </w:pPr>
        </w:pPrChange>
      </w:pPr>
      <w:del w:id="257" w:author="Derek Emlyn Houtman" w:date="2021-08-31T15:38:00Z">
        <w:r w:rsidRPr="00B653B4" w:rsidDel="00490328">
          <w:rPr>
            <w:rFonts w:eastAsia="Times New Roman"/>
            <w:color w:val="000000"/>
            <w:shd w:val="clear" w:color="auto" w:fill="FFFFFF"/>
          </w:rPr>
          <w:delText>Known for its academic excellence and student focus, the University of Southern Maine (USM) is a community-engaged university taking advantage of its three-campus location in the economic and cultural heart of Maine to provide unmatched, authentic, hands-on learning experiences. This gives our graduates a leg up in launching their careers while at the same time meeting the workplace needs of our region and state.</w:delText>
        </w:r>
      </w:del>
    </w:p>
    <w:p w14:paraId="3B01092C" w14:textId="3999FEAA" w:rsidR="00BB06AC" w:rsidRPr="00B653B4" w:rsidDel="00490328" w:rsidRDefault="00BB06AC">
      <w:pPr>
        <w:rPr>
          <w:del w:id="258" w:author="Derek Emlyn Houtman" w:date="2021-08-31T15:38:00Z"/>
          <w:rFonts w:eastAsia="Times New Roman"/>
        </w:rPr>
        <w:pPrChange w:id="259" w:author="Derek Emlyn Houtman" w:date="2021-08-31T15:38:00Z">
          <w:pPr>
            <w:pStyle w:val="ListParagraph"/>
            <w:shd w:val="clear" w:color="auto" w:fill="FFFFFF"/>
            <w:spacing w:after="0" w:line="240" w:lineRule="auto"/>
            <w:ind w:left="2160"/>
            <w:jc w:val="both"/>
          </w:pPr>
        </w:pPrChange>
      </w:pPr>
      <w:del w:id="260" w:author="Derek Emlyn Houtman" w:date="2021-08-31T15:38:00Z">
        <w:r w:rsidRPr="00B653B4" w:rsidDel="00490328">
          <w:rPr>
            <w:rFonts w:eastAsia="Times New Roman"/>
            <w:color w:val="000000"/>
            <w:shd w:val="clear" w:color="auto" w:fill="FFFFFF"/>
          </w:rPr>
          <w:delText> </w:delText>
        </w:r>
      </w:del>
    </w:p>
    <w:p w14:paraId="31C9A6A4" w14:textId="73C9EEC8" w:rsidR="00BB06AC" w:rsidRPr="00B653B4" w:rsidDel="00490328" w:rsidRDefault="00BB06AC">
      <w:pPr>
        <w:rPr>
          <w:del w:id="261" w:author="Derek Emlyn Houtman" w:date="2021-08-31T15:38:00Z"/>
          <w:rFonts w:eastAsia="Times New Roman"/>
        </w:rPr>
        <w:pPrChange w:id="262" w:author="Derek Emlyn Houtman" w:date="2021-08-31T15:38:00Z">
          <w:pPr>
            <w:pStyle w:val="ListParagraph"/>
            <w:shd w:val="clear" w:color="auto" w:fill="FFFFFF"/>
            <w:spacing w:after="0" w:line="240" w:lineRule="auto"/>
            <w:ind w:left="2160"/>
            <w:jc w:val="both"/>
          </w:pPr>
        </w:pPrChange>
      </w:pPr>
      <w:del w:id="263" w:author="Derek Emlyn Houtman" w:date="2021-08-31T15:38:00Z">
        <w:r w:rsidRPr="00B653B4" w:rsidDel="00490328">
          <w:rPr>
            <w:rFonts w:eastAsia="Times New Roman"/>
            <w:color w:val="000000"/>
            <w:shd w:val="clear" w:color="auto" w:fill="FFFFFF"/>
          </w:rPr>
          <w:delText>Our significant financial and academic support provides our students access to a high quality education, helps ensure their success once they are here and enables them to pursue and realize their dreams upon graduation.</w:delText>
        </w:r>
      </w:del>
    </w:p>
    <w:p w14:paraId="200AAA43" w14:textId="693AF27E" w:rsidR="00BB06AC" w:rsidRPr="00B653B4" w:rsidDel="00490328" w:rsidRDefault="00BB06AC">
      <w:pPr>
        <w:rPr>
          <w:del w:id="264" w:author="Derek Emlyn Houtman" w:date="2021-08-31T15:38:00Z"/>
          <w:rFonts w:eastAsia="Times New Roman"/>
        </w:rPr>
        <w:pPrChange w:id="265" w:author="Derek Emlyn Houtman" w:date="2021-08-31T15:38:00Z">
          <w:pPr>
            <w:pStyle w:val="ListParagraph"/>
            <w:shd w:val="clear" w:color="auto" w:fill="FFFFFF"/>
            <w:spacing w:after="0" w:line="240" w:lineRule="auto"/>
            <w:ind w:left="2160"/>
            <w:jc w:val="both"/>
          </w:pPr>
        </w:pPrChange>
      </w:pPr>
      <w:del w:id="266" w:author="Derek Emlyn Houtman" w:date="2021-08-31T15:38:00Z">
        <w:r w:rsidRPr="00B653B4" w:rsidDel="00490328">
          <w:rPr>
            <w:rFonts w:eastAsia="Times New Roman"/>
          </w:rPr>
          <w:delText> </w:delText>
        </w:r>
      </w:del>
    </w:p>
    <w:p w14:paraId="54328728" w14:textId="25DBEFFC" w:rsidR="00BB06AC" w:rsidRPr="00B653B4" w:rsidDel="00490328" w:rsidRDefault="00BB06AC">
      <w:pPr>
        <w:rPr>
          <w:del w:id="267" w:author="Derek Emlyn Houtman" w:date="2021-08-31T15:38:00Z"/>
          <w:rFonts w:eastAsia="Times New Roman"/>
          <w:color w:val="000000"/>
          <w:shd w:val="clear" w:color="auto" w:fill="FFFFFF"/>
        </w:rPr>
        <w:pPrChange w:id="268" w:author="Derek Emlyn Houtman" w:date="2021-08-31T15:38:00Z">
          <w:pPr>
            <w:pStyle w:val="ListParagraph"/>
            <w:shd w:val="clear" w:color="auto" w:fill="FFFFFF"/>
            <w:spacing w:after="0" w:line="240" w:lineRule="auto"/>
            <w:ind w:left="2160"/>
            <w:jc w:val="both"/>
          </w:pPr>
        </w:pPrChange>
      </w:pPr>
      <w:del w:id="269" w:author="Derek Emlyn Houtman" w:date="2021-08-31T15:38:00Z">
        <w:r w:rsidRPr="00B653B4" w:rsidDel="00490328">
          <w:rPr>
            <w:rFonts w:eastAsia="Times New Roman"/>
            <w:color w:val="000000"/>
            <w:shd w:val="clear" w:color="auto" w:fill="FFFFFF"/>
          </w:rPr>
          <w:delText>Reflecting the community it serves, USM has become known as “the University of Everyone,” welcoming a diverse mix of ages, backgrounds and income levels to our 8,000 plus student body. Ranging from traditional high school graduates to adults completing their degree, from high achievers to those who may not have seen a college education in their future, from new Mainers to veterans who have served our nation, the University of Southern Maine supports their academic pursuits and encourages their advancement.</w:delText>
        </w:r>
      </w:del>
    </w:p>
    <w:p w14:paraId="3177F9ED" w14:textId="01924B27" w:rsidR="00BB06AC" w:rsidRPr="00B653B4" w:rsidDel="00490328" w:rsidRDefault="00BB06AC">
      <w:pPr>
        <w:rPr>
          <w:del w:id="270" w:author="Derek Emlyn Houtman" w:date="2021-08-31T15:38:00Z"/>
          <w:rFonts w:eastAsia="Times New Roman"/>
          <w:color w:val="000000"/>
          <w:shd w:val="clear" w:color="auto" w:fill="FFFFFF"/>
        </w:rPr>
        <w:pPrChange w:id="271" w:author="Derek Emlyn Houtman" w:date="2021-08-31T15:38:00Z">
          <w:pPr>
            <w:pStyle w:val="ListParagraph"/>
            <w:shd w:val="clear" w:color="auto" w:fill="FFFFFF"/>
            <w:spacing w:after="0" w:line="240" w:lineRule="auto"/>
            <w:ind w:left="1440"/>
            <w:jc w:val="both"/>
          </w:pPr>
        </w:pPrChange>
      </w:pPr>
    </w:p>
    <w:p w14:paraId="62BBBE41" w14:textId="24481C3A" w:rsidR="00BB06AC" w:rsidRPr="00B653B4" w:rsidDel="00490328" w:rsidRDefault="00BB06AC">
      <w:pPr>
        <w:rPr>
          <w:del w:id="272" w:author="Derek Emlyn Houtman" w:date="2021-08-31T15:38:00Z"/>
          <w:rFonts w:eastAsia="Times New Roman"/>
        </w:rPr>
        <w:pPrChange w:id="273" w:author="Derek Emlyn Houtman" w:date="2021-08-31T15:38:00Z">
          <w:pPr>
            <w:pStyle w:val="ListParagraph"/>
            <w:spacing w:line="240" w:lineRule="auto"/>
            <w:ind w:left="2160"/>
            <w:jc w:val="both"/>
          </w:pPr>
        </w:pPrChange>
      </w:pPr>
      <w:del w:id="274" w:author="Derek Emlyn Houtman" w:date="2021-08-31T15:38:00Z">
        <w:r w:rsidRPr="00B653B4" w:rsidDel="00490328">
          <w:rPr>
            <w:rFonts w:eastAsia="Times New Roman"/>
            <w:bCs/>
            <w:color w:val="333333"/>
            <w:shd w:val="clear" w:color="auto" w:fill="FFFFFF"/>
          </w:rPr>
          <w:delText>University of Maine School of Law</w:delText>
        </w:r>
      </w:del>
    </w:p>
    <w:p w14:paraId="577EB68D" w14:textId="74D9B2F0" w:rsidR="00BB06AC" w:rsidDel="00490328" w:rsidRDefault="00BB06AC">
      <w:pPr>
        <w:rPr>
          <w:del w:id="275" w:author="Derek Emlyn Houtman" w:date="2021-08-31T15:38:00Z"/>
          <w:rFonts w:eastAsia="Times New Roman"/>
          <w:color w:val="333333"/>
          <w:shd w:val="clear" w:color="auto" w:fill="FFFFFF"/>
        </w:rPr>
        <w:pPrChange w:id="276" w:author="Derek Emlyn Houtman" w:date="2021-08-31T15:38:00Z">
          <w:pPr>
            <w:pStyle w:val="ListParagraph"/>
            <w:spacing w:line="240" w:lineRule="auto"/>
            <w:ind w:left="2160"/>
            <w:jc w:val="both"/>
          </w:pPr>
        </w:pPrChange>
      </w:pPr>
      <w:del w:id="277" w:author="Derek Emlyn Houtman" w:date="2021-08-31T15:38:00Z">
        <w:r w:rsidRPr="00B653B4" w:rsidDel="00490328">
          <w:rPr>
            <w:rFonts w:eastAsia="Times New Roman"/>
            <w:color w:val="333333"/>
            <w:shd w:val="clear" w:color="auto" w:fill="FFFFFF"/>
          </w:rPr>
          <w:delText>The University of Maine School of Law is the state’s public and only law school, a vital resource serving our local, regional, national, and global community. Maine Law is an institutional public servant committed to providing an accessible and affordable student-focused program of legal education and achieving the highest standards of ethical behavior. Our rigorous doctrinal and experiential curriculum, influential scholarship, and signature programming prepare students to practice law, promote respect for the rule of law, and advance justice for all members of society.</w:delText>
        </w:r>
      </w:del>
    </w:p>
    <w:p w14:paraId="332E317D" w14:textId="5EB2A9A1" w:rsidR="00BB06AC" w:rsidRPr="00B653B4" w:rsidDel="00490328" w:rsidRDefault="00BB06AC">
      <w:pPr>
        <w:rPr>
          <w:del w:id="278" w:author="Derek Emlyn Houtman" w:date="2021-08-31T15:38:00Z"/>
          <w:rFonts w:eastAsia="Times New Roman"/>
        </w:rPr>
        <w:pPrChange w:id="279" w:author="Derek Emlyn Houtman" w:date="2021-08-31T15:38:00Z">
          <w:pPr>
            <w:pStyle w:val="ListParagraph"/>
            <w:spacing w:line="240" w:lineRule="auto"/>
            <w:ind w:left="2160"/>
            <w:jc w:val="both"/>
          </w:pPr>
        </w:pPrChange>
      </w:pPr>
    </w:p>
    <w:p w14:paraId="0E2D6254" w14:textId="511C783B" w:rsidR="00BB06AC" w:rsidRPr="00B653B4" w:rsidDel="00490328" w:rsidRDefault="00BB06AC">
      <w:pPr>
        <w:rPr>
          <w:del w:id="280" w:author="Derek Emlyn Houtman" w:date="2021-08-31T15:38:00Z"/>
          <w:rFonts w:eastAsia="Times New Roman"/>
        </w:rPr>
        <w:pPrChange w:id="281" w:author="Derek Emlyn Houtman" w:date="2021-08-31T15:38:00Z">
          <w:pPr>
            <w:pStyle w:val="ListParagraph"/>
            <w:spacing w:line="240" w:lineRule="auto"/>
            <w:ind w:left="2160"/>
            <w:jc w:val="both"/>
          </w:pPr>
        </w:pPrChange>
      </w:pPr>
      <w:del w:id="282" w:author="Derek Emlyn Houtman" w:date="2021-08-31T15:38:00Z">
        <w:r w:rsidRPr="00B653B4" w:rsidDel="00490328">
          <w:rPr>
            <w:rFonts w:eastAsia="Times New Roman"/>
            <w:bCs/>
            <w:color w:val="333333"/>
            <w:shd w:val="clear" w:color="auto" w:fill="FFFFFF"/>
          </w:rPr>
          <w:delText>University of Maine Graduate and Professional Center </w:delText>
        </w:r>
      </w:del>
    </w:p>
    <w:p w14:paraId="7E21E2CA" w14:textId="1BFA3D7F" w:rsidR="00BB06AC" w:rsidRPr="00B653B4" w:rsidDel="00490328" w:rsidRDefault="00BB06AC">
      <w:pPr>
        <w:rPr>
          <w:del w:id="283" w:author="Derek Emlyn Houtman" w:date="2021-08-31T15:38:00Z"/>
          <w:rFonts w:eastAsia="Times New Roman"/>
        </w:rPr>
        <w:pPrChange w:id="284" w:author="Derek Emlyn Houtman" w:date="2021-08-31T15:38:00Z">
          <w:pPr>
            <w:pStyle w:val="ListParagraph"/>
            <w:spacing w:line="240" w:lineRule="auto"/>
            <w:ind w:left="2160"/>
            <w:jc w:val="both"/>
          </w:pPr>
        </w:pPrChange>
      </w:pPr>
      <w:del w:id="285" w:author="Derek Emlyn Houtman" w:date="2021-08-31T15:38:00Z">
        <w:r w:rsidRPr="00B653B4" w:rsidDel="00490328">
          <w:rPr>
            <w:rFonts w:eastAsia="Times New Roman"/>
            <w:color w:val="222222"/>
            <w:shd w:val="clear" w:color="auto" w:fill="FFFFFF"/>
          </w:rPr>
          <w:delText xml:space="preserve">Located in Portland but serving students and employers statewide, the </w:delText>
        </w:r>
        <w:r w:rsidRPr="00B653B4" w:rsidDel="00490328">
          <w:rPr>
            <w:rFonts w:eastAsia="Times New Roman"/>
            <w:color w:val="000000"/>
            <w:shd w:val="clear" w:color="auto" w:fill="FFFFFF"/>
          </w:rPr>
          <w:delText>University of Maine Graduate and Professional Center (the Maine Center)</w:delText>
        </w:r>
        <w:r w:rsidRPr="00B653B4" w:rsidDel="00490328">
          <w:rPr>
            <w:rFonts w:eastAsia="Times New Roman"/>
            <w:color w:val="222222"/>
            <w:shd w:val="clear" w:color="auto" w:fill="FFFFFF"/>
          </w:rPr>
          <w:delText xml:space="preserve"> brings together academic programs in law, business, and public policy to train the workforce of the future and grow Maine’s economy. </w:delText>
        </w:r>
        <w:r w:rsidRPr="00B653B4" w:rsidDel="00490328">
          <w:rPr>
            <w:rFonts w:eastAsia="Times New Roman"/>
            <w:color w:val="000000"/>
            <w:shd w:val="clear" w:color="auto" w:fill="FFFFFF"/>
          </w:rPr>
          <w:delText>The Maine Center is an academic consortium composed of the University of Maine School of Law, the University of Maine Graduate School of Business, the graduate programs of the Muskie School of Public Service, and the Cutler Institute of Health and Social Policy. This consortium develops cross-disciplinary, experiential, and market-driven programming for graduate students in the Maine Center’s three focus areas. The Maine Center also delivers programming for members of Maine’s civic, business, and legal communities, including executive education, certificates, workshops, externship placements, and a startup incubator/accelerator</w:delText>
        </w:r>
        <w:r w:rsidRPr="00B653B4" w:rsidDel="00490328">
          <w:rPr>
            <w:rFonts w:eastAsia="Times New Roman"/>
            <w:color w:val="222222"/>
            <w:shd w:val="clear" w:color="auto" w:fill="FFFFFF"/>
          </w:rPr>
          <w:delText>. The Maine Center is supported by a challenge grant from the Harold Alfond Foundation.</w:delText>
        </w:r>
      </w:del>
    </w:p>
    <w:p w14:paraId="5CCF6E14" w14:textId="7A43FDCA" w:rsidR="00BD64D5" w:rsidDel="004E03D6" w:rsidRDefault="00BD64D5">
      <w:pPr>
        <w:pStyle w:val="ListParagraph"/>
        <w:spacing w:after="0" w:line="240" w:lineRule="auto"/>
        <w:ind w:left="2160"/>
        <w:jc w:val="both"/>
        <w:rPr>
          <w:del w:id="286" w:author="Derek Emlyn Houtman" w:date="2021-09-08T15:00:00Z"/>
        </w:rPr>
        <w:pPrChange w:id="287" w:author="Derek Emlyn Houtman" w:date="2021-08-31T15:38:00Z">
          <w:pPr>
            <w:pStyle w:val="ListParagraph"/>
            <w:ind w:left="2160"/>
            <w:jc w:val="both"/>
          </w:pPr>
        </w:pPrChange>
      </w:pPr>
    </w:p>
    <w:p w14:paraId="2EBFEFBE" w14:textId="5741A4E6" w:rsidR="00261251" w:rsidDel="004E03D6" w:rsidRDefault="00261251" w:rsidP="00261251">
      <w:pPr>
        <w:pStyle w:val="ListParagraph"/>
        <w:numPr>
          <w:ilvl w:val="2"/>
          <w:numId w:val="2"/>
        </w:numPr>
        <w:rPr>
          <w:del w:id="288" w:author="Derek Emlyn Houtman" w:date="2021-09-08T15:00:00Z"/>
          <w:rFonts w:ascii="Arial" w:hAnsi="Arial" w:cs="Arial"/>
          <w:sz w:val="24"/>
          <w:szCs w:val="24"/>
        </w:rPr>
      </w:pPr>
      <w:del w:id="289" w:author="Derek Emlyn Houtman" w:date="2021-09-08T15:00:00Z">
        <w:r w:rsidDel="004E03D6">
          <w:rPr>
            <w:rFonts w:ascii="Arial" w:hAnsi="Arial" w:cs="Arial"/>
            <w:sz w:val="24"/>
            <w:szCs w:val="24"/>
          </w:rPr>
          <w:delText>Purpose</w:delText>
        </w:r>
      </w:del>
    </w:p>
    <w:p w14:paraId="145D1A7A" w14:textId="22063E90" w:rsidR="00261251" w:rsidRPr="00490328" w:rsidDel="004E03D6" w:rsidRDefault="00261251" w:rsidP="00261251">
      <w:pPr>
        <w:pStyle w:val="ListParagraph"/>
        <w:ind w:left="2160"/>
        <w:jc w:val="both"/>
        <w:rPr>
          <w:del w:id="290" w:author="Derek Emlyn Houtman" w:date="2021-09-08T15:00:00Z"/>
          <w:rFonts w:ascii="Arial" w:hAnsi="Arial" w:cs="Arial"/>
          <w:sz w:val="20"/>
          <w:szCs w:val="20"/>
          <w:rPrChange w:id="291" w:author="Derek Emlyn Houtman" w:date="2021-08-31T15:44:00Z">
            <w:rPr>
              <w:del w:id="292" w:author="Derek Emlyn Houtman" w:date="2021-09-08T15:00:00Z"/>
              <w:rFonts w:ascii="Arial" w:hAnsi="Arial" w:cs="Arial"/>
              <w:color w:val="000000" w:themeColor="text1"/>
              <w:sz w:val="20"/>
              <w:szCs w:val="20"/>
            </w:rPr>
          </w:rPrChange>
        </w:rPr>
      </w:pPr>
      <w:del w:id="293" w:author="Derek Emlyn Houtman" w:date="2021-09-08T15:00:00Z">
        <w:r w:rsidRPr="00490328" w:rsidDel="004E03D6">
          <w:rPr>
            <w:rFonts w:ascii="Arial" w:hAnsi="Arial" w:cs="Arial"/>
            <w:sz w:val="20"/>
            <w:szCs w:val="20"/>
          </w:rPr>
          <w:delText xml:space="preserve">The </w:delText>
        </w:r>
      </w:del>
      <w:del w:id="294" w:author="Derek Emlyn Houtman" w:date="2021-08-31T15:38:00Z">
        <w:r w:rsidRPr="00490328" w:rsidDel="00490328">
          <w:rPr>
            <w:rFonts w:ascii="Arial" w:hAnsi="Arial" w:cs="Arial"/>
            <w:sz w:val="20"/>
            <w:szCs w:val="20"/>
            <w:rPrChange w:id="295" w:author="Derek Emlyn Houtman" w:date="2021-08-31T15:44:00Z">
              <w:rPr>
                <w:rFonts w:ascii="Arial" w:hAnsi="Arial" w:cs="Arial"/>
                <w:color w:val="FF0000"/>
                <w:sz w:val="20"/>
                <w:szCs w:val="20"/>
              </w:rPr>
            </w:rPrChange>
          </w:rPr>
          <w:delText>&lt;&lt;Institution Name(s)&gt;&gt;</w:delText>
        </w:r>
      </w:del>
      <w:del w:id="296" w:author="Derek Emlyn Houtman" w:date="2021-09-08T15:00:00Z">
        <w:r w:rsidRPr="00490328" w:rsidDel="004E03D6">
          <w:rPr>
            <w:rFonts w:ascii="Arial" w:hAnsi="Arial" w:cs="Arial"/>
            <w:sz w:val="20"/>
            <w:szCs w:val="20"/>
            <w:rPrChange w:id="297" w:author="Derek Emlyn Houtman" w:date="2021-08-31T15:44:00Z">
              <w:rPr>
                <w:rFonts w:ascii="Arial" w:hAnsi="Arial" w:cs="Arial"/>
                <w:color w:val="FF0000"/>
                <w:sz w:val="20"/>
                <w:szCs w:val="20"/>
              </w:rPr>
            </w:rPrChange>
          </w:rPr>
          <w:delText xml:space="preserve"> </w:delText>
        </w:r>
        <w:r w:rsidRPr="00490328" w:rsidDel="004E03D6">
          <w:rPr>
            <w:rFonts w:ascii="Arial" w:hAnsi="Arial" w:cs="Arial"/>
            <w:sz w:val="20"/>
            <w:szCs w:val="20"/>
          </w:rPr>
          <w:delText xml:space="preserve">is seeking responses to provide </w:delText>
        </w:r>
      </w:del>
      <w:del w:id="298" w:author="Derek Emlyn Houtman" w:date="2021-08-31T15:39:00Z">
        <w:r w:rsidRPr="00490328" w:rsidDel="00490328">
          <w:rPr>
            <w:rFonts w:ascii="Arial" w:hAnsi="Arial" w:cs="Arial"/>
            <w:sz w:val="20"/>
            <w:szCs w:val="20"/>
            <w:rPrChange w:id="299" w:author="Derek Emlyn Houtman" w:date="2021-08-31T15:44:00Z">
              <w:rPr>
                <w:rFonts w:ascii="Arial" w:hAnsi="Arial" w:cs="Arial"/>
                <w:color w:val="FF0000"/>
                <w:sz w:val="20"/>
                <w:szCs w:val="20"/>
              </w:rPr>
            </w:rPrChange>
          </w:rPr>
          <w:delText>&lt;&lt;insert brief title for the service/product&gt;&gt;</w:delText>
        </w:r>
      </w:del>
      <w:del w:id="300" w:author="Derek Emlyn Houtman" w:date="2021-09-08T15:00:00Z">
        <w:r w:rsidRPr="00490328" w:rsidDel="004E03D6">
          <w:rPr>
            <w:rFonts w:ascii="Arial" w:hAnsi="Arial" w:cs="Arial"/>
            <w:sz w:val="20"/>
            <w:szCs w:val="20"/>
            <w:rPrChange w:id="301" w:author="Derek Emlyn Houtman" w:date="2021-08-31T15:44:00Z">
              <w:rPr>
                <w:rFonts w:ascii="Arial" w:hAnsi="Arial" w:cs="Arial"/>
                <w:color w:val="FF0000"/>
                <w:sz w:val="20"/>
                <w:szCs w:val="20"/>
              </w:rPr>
            </w:rPrChange>
          </w:rPr>
          <w:delText xml:space="preserve"> </w:delText>
        </w:r>
        <w:r w:rsidRPr="00490328" w:rsidDel="004E03D6">
          <w:rPr>
            <w:rFonts w:ascii="Arial" w:hAnsi="Arial" w:cs="Arial"/>
            <w:sz w:val="20"/>
            <w:szCs w:val="20"/>
            <w:rPrChange w:id="302" w:author="Derek Emlyn Houtman" w:date="2021-08-31T15:44:00Z">
              <w:rPr>
                <w:rFonts w:ascii="Arial" w:hAnsi="Arial" w:cs="Arial"/>
                <w:color w:val="000000" w:themeColor="text1"/>
                <w:sz w:val="20"/>
                <w:szCs w:val="20"/>
              </w:rPr>
            </w:rPrChange>
          </w:rPr>
          <w:delText>as defined in this document.  This document provides instructions for submitting responses, the procedure and criteria by which the Respondent(s) will be selected, and the contractual terms which will govern the relationship between the University and the awarded Respondent(s).</w:delText>
        </w:r>
      </w:del>
    </w:p>
    <w:p w14:paraId="52CD749D" w14:textId="649ACBEA" w:rsidR="00261251" w:rsidRPr="00490328" w:rsidDel="004E03D6" w:rsidRDefault="00261251" w:rsidP="00261251">
      <w:pPr>
        <w:pStyle w:val="ListParagraph"/>
        <w:ind w:left="2160"/>
        <w:jc w:val="both"/>
        <w:rPr>
          <w:del w:id="303" w:author="Derek Emlyn Houtman" w:date="2021-09-08T15:00:00Z"/>
          <w:rFonts w:ascii="Arial" w:hAnsi="Arial" w:cs="Arial"/>
          <w:sz w:val="20"/>
          <w:szCs w:val="20"/>
          <w:rPrChange w:id="304" w:author="Derek Emlyn Houtman" w:date="2021-08-31T15:44:00Z">
            <w:rPr>
              <w:del w:id="305" w:author="Derek Emlyn Houtman" w:date="2021-09-08T15:00:00Z"/>
              <w:rFonts w:ascii="Arial" w:hAnsi="Arial" w:cs="Arial"/>
              <w:color w:val="000000" w:themeColor="text1"/>
              <w:sz w:val="20"/>
              <w:szCs w:val="20"/>
            </w:rPr>
          </w:rPrChange>
        </w:rPr>
      </w:pPr>
    </w:p>
    <w:p w14:paraId="2EFF9104" w14:textId="258C67B9" w:rsidR="00261251" w:rsidRPr="00490328" w:rsidDel="00490328" w:rsidRDefault="00261251" w:rsidP="00261251">
      <w:pPr>
        <w:pStyle w:val="ListParagraph"/>
        <w:ind w:left="2160"/>
        <w:jc w:val="both"/>
        <w:rPr>
          <w:del w:id="306" w:author="Derek Emlyn Houtman" w:date="2021-08-31T15:40:00Z"/>
          <w:rFonts w:ascii="Arial" w:hAnsi="Arial" w:cs="Arial"/>
          <w:sz w:val="20"/>
          <w:szCs w:val="20"/>
          <w:rPrChange w:id="307" w:author="Derek Emlyn Houtman" w:date="2021-08-31T15:44:00Z">
            <w:rPr>
              <w:del w:id="308" w:author="Derek Emlyn Houtman" w:date="2021-08-31T15:40:00Z"/>
              <w:rFonts w:ascii="Arial" w:hAnsi="Arial" w:cs="Arial"/>
              <w:color w:val="FF0000"/>
              <w:sz w:val="20"/>
              <w:szCs w:val="20"/>
            </w:rPr>
          </w:rPrChange>
        </w:rPr>
      </w:pPr>
      <w:del w:id="309" w:author="Derek Emlyn Houtman" w:date="2021-08-31T15:40:00Z">
        <w:r w:rsidRPr="00490328" w:rsidDel="00490328">
          <w:rPr>
            <w:rFonts w:ascii="Arial" w:hAnsi="Arial" w:cs="Arial"/>
            <w:sz w:val="20"/>
            <w:szCs w:val="20"/>
            <w:rPrChange w:id="310" w:author="Derek Emlyn Houtman" w:date="2021-08-31T15:44:00Z">
              <w:rPr>
                <w:rFonts w:ascii="Arial" w:hAnsi="Arial" w:cs="Arial"/>
                <w:color w:val="FF0000"/>
                <w:sz w:val="20"/>
                <w:szCs w:val="20"/>
              </w:rPr>
            </w:rPrChange>
          </w:rPr>
          <w:delText>&lt;&lt;Insert a brief summary which describes the need for the service(s).  You should also describe how the service ties into the Institution’s mission and goals.  Also include some background information as to how and why this service came about -- for example, if it was mandated by statute -- the history of the service being provided, etc.  Think in terms of what introductory information would be beneficial for potential Respondents to provide their best, most well-informed response to your Institution. &gt;&gt;</w:delText>
        </w:r>
      </w:del>
    </w:p>
    <w:p w14:paraId="1D6B0219" w14:textId="231088BA" w:rsidR="00261251" w:rsidRPr="00490328" w:rsidDel="004E03D6" w:rsidRDefault="00261251" w:rsidP="00261251">
      <w:pPr>
        <w:pStyle w:val="ListParagraph"/>
        <w:ind w:left="2160"/>
        <w:jc w:val="both"/>
        <w:rPr>
          <w:del w:id="311" w:author="Derek Emlyn Houtman" w:date="2021-09-08T15:00:00Z"/>
          <w:rFonts w:ascii="Arial" w:hAnsi="Arial" w:cs="Arial"/>
          <w:sz w:val="20"/>
          <w:szCs w:val="20"/>
          <w:rPrChange w:id="312" w:author="Derek Emlyn Houtman" w:date="2021-08-31T15:44:00Z">
            <w:rPr>
              <w:del w:id="313" w:author="Derek Emlyn Houtman" w:date="2021-09-08T15:00:00Z"/>
              <w:rFonts w:ascii="Arial" w:hAnsi="Arial" w:cs="Arial"/>
              <w:color w:val="FF0000"/>
              <w:sz w:val="20"/>
              <w:szCs w:val="20"/>
            </w:rPr>
          </w:rPrChange>
        </w:rPr>
      </w:pPr>
    </w:p>
    <w:p w14:paraId="2D3C430A" w14:textId="30FF411D" w:rsidR="00261251" w:rsidRPr="00490328" w:rsidDel="004E03D6" w:rsidRDefault="00261251" w:rsidP="00261251">
      <w:pPr>
        <w:pStyle w:val="ListParagraph"/>
        <w:ind w:left="2160"/>
        <w:jc w:val="both"/>
        <w:rPr>
          <w:del w:id="314" w:author="Derek Emlyn Houtman" w:date="2021-09-08T15:00:00Z"/>
          <w:rFonts w:ascii="Arial" w:hAnsi="Arial" w:cs="Arial"/>
          <w:sz w:val="20"/>
          <w:szCs w:val="20"/>
        </w:rPr>
      </w:pPr>
      <w:del w:id="315" w:author="Derek Emlyn Houtman" w:date="2021-09-08T15:00:00Z">
        <w:r w:rsidRPr="00490328" w:rsidDel="004E03D6">
          <w:rPr>
            <w:rFonts w:ascii="Arial" w:hAnsi="Arial" w:cs="Arial"/>
            <w:sz w:val="20"/>
            <w:szCs w:val="20"/>
          </w:rPr>
          <w:delText xml:space="preserve">Respondents should review </w:delText>
        </w:r>
        <w:r w:rsidRPr="00490328" w:rsidDel="004E03D6">
          <w:rPr>
            <w:rFonts w:ascii="Arial" w:hAnsi="Arial" w:cs="Arial"/>
            <w:b/>
            <w:sz w:val="20"/>
            <w:szCs w:val="20"/>
          </w:rPr>
          <w:delText>1.1.4 Specifications / Scope of Work</w:delText>
        </w:r>
        <w:r w:rsidRPr="00490328" w:rsidDel="004E03D6">
          <w:rPr>
            <w:rFonts w:ascii="Arial" w:hAnsi="Arial" w:cs="Arial"/>
            <w:sz w:val="20"/>
            <w:szCs w:val="20"/>
          </w:rPr>
          <w:delText xml:space="preserve"> of this document to see the full Scope of Services/Products required.</w:delText>
        </w:r>
      </w:del>
    </w:p>
    <w:p w14:paraId="7BE494D2" w14:textId="4B71C8A1" w:rsidR="00261251" w:rsidRPr="00490328" w:rsidDel="004E03D6" w:rsidRDefault="00261251" w:rsidP="00261251">
      <w:pPr>
        <w:pStyle w:val="ListParagraph"/>
        <w:ind w:left="2160"/>
        <w:jc w:val="both"/>
        <w:rPr>
          <w:del w:id="316" w:author="Derek Emlyn Houtman" w:date="2021-09-08T15:00:00Z"/>
          <w:rFonts w:ascii="Arial" w:hAnsi="Arial" w:cs="Arial"/>
          <w:sz w:val="20"/>
          <w:szCs w:val="20"/>
        </w:rPr>
      </w:pPr>
    </w:p>
    <w:p w14:paraId="0B2E335B" w14:textId="56926E5F" w:rsidR="00261251" w:rsidRPr="00490328" w:rsidDel="004E03D6" w:rsidRDefault="00261251" w:rsidP="00261251">
      <w:pPr>
        <w:pStyle w:val="ListParagraph"/>
        <w:ind w:left="2160"/>
        <w:jc w:val="both"/>
        <w:rPr>
          <w:del w:id="317" w:author="Derek Emlyn Houtman" w:date="2021-09-08T15:00:00Z"/>
          <w:rFonts w:ascii="Arial" w:hAnsi="Arial" w:cs="Arial"/>
          <w:sz w:val="20"/>
          <w:szCs w:val="20"/>
        </w:rPr>
      </w:pPr>
      <w:del w:id="318" w:author="Derek Emlyn Houtman" w:date="2021-09-08T15:00:00Z">
        <w:r w:rsidRPr="00490328" w:rsidDel="004E03D6">
          <w:rPr>
            <w:rFonts w:ascii="Arial" w:hAnsi="Arial" w:cs="Arial"/>
            <w:sz w:val="20"/>
            <w:szCs w:val="20"/>
          </w:rPr>
          <w:delText xml:space="preserve">Though this document is primarily for </w:delText>
        </w:r>
      </w:del>
      <w:del w:id="319" w:author="Derek Emlyn Houtman" w:date="2021-08-31T15:41:00Z">
        <w:r w:rsidRPr="00490328" w:rsidDel="00490328">
          <w:rPr>
            <w:rFonts w:ascii="Arial" w:hAnsi="Arial" w:cs="Arial"/>
            <w:sz w:val="20"/>
            <w:szCs w:val="20"/>
            <w:rPrChange w:id="320" w:author="Derek Emlyn Houtman" w:date="2021-08-31T15:44:00Z">
              <w:rPr>
                <w:rFonts w:ascii="Arial" w:hAnsi="Arial" w:cs="Arial"/>
                <w:color w:val="FF0000"/>
                <w:sz w:val="20"/>
                <w:szCs w:val="20"/>
              </w:rPr>
            </w:rPrChange>
          </w:rPr>
          <w:delText>&lt;&lt;list institution name(s) here&gt;&gt;</w:delText>
        </w:r>
      </w:del>
      <w:del w:id="321" w:author="Derek Emlyn Houtman" w:date="2021-09-08T15:00:00Z">
        <w:r w:rsidRPr="00490328" w:rsidDel="004E03D6">
          <w:rPr>
            <w:rFonts w:ascii="Arial" w:hAnsi="Arial" w:cs="Arial"/>
            <w:sz w:val="20"/>
            <w:szCs w:val="20"/>
            <w:rPrChange w:id="322" w:author="Derek Emlyn Houtman" w:date="2021-08-31T15:44:00Z">
              <w:rPr>
                <w:rFonts w:ascii="Arial" w:hAnsi="Arial" w:cs="Arial"/>
                <w:color w:val="FF0000"/>
                <w:sz w:val="20"/>
                <w:szCs w:val="20"/>
              </w:rPr>
            </w:rPrChange>
          </w:rPr>
          <w:delText xml:space="preserve">, </w:delText>
        </w:r>
        <w:r w:rsidRPr="00490328" w:rsidDel="004E03D6">
          <w:rPr>
            <w:rFonts w:ascii="Arial" w:hAnsi="Arial" w:cs="Arial"/>
            <w:sz w:val="20"/>
            <w:szCs w:val="20"/>
          </w:rPr>
          <w:delText xml:space="preserve">all campuses in the University of Maine System must be afforded the use of this solution, with all the same terms and conditions applicable to the various University locations.  </w:delText>
        </w:r>
      </w:del>
    </w:p>
    <w:p w14:paraId="5B2091B9" w14:textId="4AA10F7F" w:rsidR="00261251" w:rsidRPr="00490328" w:rsidDel="004E03D6" w:rsidRDefault="00261251" w:rsidP="00261251">
      <w:pPr>
        <w:pStyle w:val="ListParagraph"/>
        <w:ind w:left="2160"/>
        <w:jc w:val="both"/>
        <w:rPr>
          <w:del w:id="323" w:author="Derek Emlyn Houtman" w:date="2021-09-08T15:00:00Z"/>
          <w:rFonts w:ascii="Arial" w:hAnsi="Arial" w:cs="Arial"/>
          <w:sz w:val="20"/>
          <w:szCs w:val="20"/>
        </w:rPr>
      </w:pPr>
    </w:p>
    <w:p w14:paraId="1DDAEE0D" w14:textId="651910F2" w:rsidR="00261251" w:rsidRPr="00490328" w:rsidDel="004E03D6" w:rsidRDefault="00261251" w:rsidP="00261251">
      <w:pPr>
        <w:pStyle w:val="ListParagraph"/>
        <w:numPr>
          <w:ilvl w:val="2"/>
          <w:numId w:val="2"/>
        </w:numPr>
        <w:rPr>
          <w:del w:id="324" w:author="Derek Emlyn Houtman" w:date="2021-09-08T15:00:00Z"/>
          <w:rFonts w:ascii="Arial" w:hAnsi="Arial" w:cs="Arial"/>
          <w:sz w:val="24"/>
          <w:szCs w:val="24"/>
        </w:rPr>
      </w:pPr>
      <w:del w:id="325" w:author="Derek Emlyn Houtman" w:date="2021-09-08T15:00:00Z">
        <w:r w:rsidRPr="00490328" w:rsidDel="004E03D6">
          <w:rPr>
            <w:rFonts w:ascii="Arial" w:hAnsi="Arial" w:cs="Arial"/>
            <w:sz w:val="24"/>
            <w:szCs w:val="24"/>
          </w:rPr>
          <w:delText>Specifications / Scope of Work</w:delText>
        </w:r>
      </w:del>
    </w:p>
    <w:p w14:paraId="72EB1E85" w14:textId="23BFE386" w:rsidR="00261251" w:rsidRPr="00490328" w:rsidDel="004E03D6" w:rsidRDefault="00261251" w:rsidP="00261251">
      <w:pPr>
        <w:pStyle w:val="ListParagraph"/>
        <w:ind w:left="2160"/>
        <w:jc w:val="both"/>
        <w:rPr>
          <w:del w:id="326" w:author="Derek Emlyn Houtman" w:date="2021-09-08T15:00:00Z"/>
          <w:rFonts w:ascii="Arial" w:hAnsi="Arial" w:cs="Arial"/>
          <w:bCs/>
          <w:sz w:val="20"/>
          <w:szCs w:val="20"/>
          <w:rPrChange w:id="327" w:author="Derek Emlyn Houtman" w:date="2021-08-31T15:44:00Z">
            <w:rPr>
              <w:del w:id="328" w:author="Derek Emlyn Houtman" w:date="2021-09-08T15:00:00Z"/>
              <w:rFonts w:ascii="Arial" w:hAnsi="Arial" w:cs="Arial"/>
              <w:bCs/>
              <w:color w:val="FF0000"/>
              <w:sz w:val="20"/>
              <w:szCs w:val="20"/>
            </w:rPr>
          </w:rPrChange>
        </w:rPr>
      </w:pPr>
      <w:del w:id="329" w:author="Derek Emlyn Houtman" w:date="2021-08-31T15:42:00Z">
        <w:r w:rsidRPr="00490328" w:rsidDel="00490328">
          <w:rPr>
            <w:rFonts w:ascii="Arial" w:hAnsi="Arial" w:cs="Arial"/>
            <w:bCs/>
            <w:sz w:val="20"/>
            <w:szCs w:val="20"/>
            <w:rPrChange w:id="330" w:author="Derek Emlyn Houtman" w:date="2021-08-31T15:44:00Z">
              <w:rPr>
                <w:rFonts w:ascii="Arial" w:hAnsi="Arial" w:cs="Arial"/>
                <w:bCs/>
                <w:color w:val="FF0000"/>
                <w:sz w:val="20"/>
                <w:szCs w:val="20"/>
              </w:rPr>
            </w:rPrChange>
          </w:rPr>
          <w:delText>(Insert a summary of the specific specifications or tasks and objectives.  State the desired outcomes very clearly, and if there are certain expectations or performance measures that must be met by the Respondents, define them. This section should speak to requirements but not a proposed solution so to allow Respondents to offer solutions we might not have identified that meet our requirements.   This section should also include a brief description of the location where the work will be performed.)</w:delText>
        </w:r>
      </w:del>
    </w:p>
    <w:p w14:paraId="40FEBE31" w14:textId="13885590" w:rsidR="00261251" w:rsidRPr="00E626D1" w:rsidDel="004E03D6" w:rsidRDefault="00261251" w:rsidP="00261251">
      <w:pPr>
        <w:pStyle w:val="ListParagraph"/>
        <w:ind w:left="2160"/>
        <w:jc w:val="both"/>
        <w:rPr>
          <w:del w:id="331" w:author="Derek Emlyn Houtman" w:date="2021-09-08T15:00:00Z"/>
          <w:rFonts w:ascii="Arial" w:hAnsi="Arial" w:cs="Arial"/>
          <w:bCs/>
          <w:color w:val="FF0000"/>
          <w:sz w:val="20"/>
          <w:szCs w:val="20"/>
        </w:rPr>
      </w:pPr>
    </w:p>
    <w:p w14:paraId="07D32A9B" w14:textId="75845896" w:rsidR="00261251" w:rsidRPr="007B7AD5" w:rsidDel="004E03D6" w:rsidRDefault="00261251" w:rsidP="00261251">
      <w:pPr>
        <w:pStyle w:val="ListParagraph"/>
        <w:numPr>
          <w:ilvl w:val="1"/>
          <w:numId w:val="2"/>
        </w:numPr>
        <w:outlineLvl w:val="1"/>
        <w:rPr>
          <w:del w:id="332" w:author="Derek Emlyn Houtman" w:date="2021-09-08T15:00:00Z"/>
          <w:rFonts w:ascii="Arial" w:hAnsi="Arial" w:cs="Arial"/>
          <w:sz w:val="24"/>
          <w:szCs w:val="24"/>
        </w:rPr>
      </w:pPr>
      <w:bookmarkStart w:id="333" w:name="_Toc489531830"/>
      <w:bookmarkStart w:id="334" w:name="_Toc81558188"/>
      <w:del w:id="335" w:author="Derek Emlyn Houtman" w:date="2021-09-08T15:00:00Z">
        <w:r w:rsidRPr="007B7AD5" w:rsidDel="004E03D6">
          <w:rPr>
            <w:rFonts w:ascii="Arial" w:hAnsi="Arial" w:cs="Arial"/>
            <w:b/>
            <w:sz w:val="28"/>
            <w:szCs w:val="28"/>
          </w:rPr>
          <w:delText>General Information</w:delText>
        </w:r>
        <w:bookmarkEnd w:id="333"/>
        <w:bookmarkEnd w:id="334"/>
      </w:del>
    </w:p>
    <w:p w14:paraId="4B1636C1" w14:textId="4A9BD7A1" w:rsidR="00261251" w:rsidRPr="00697020" w:rsidDel="004E03D6" w:rsidRDefault="004327BC" w:rsidP="00261251">
      <w:pPr>
        <w:pStyle w:val="ListParagraph"/>
        <w:numPr>
          <w:ilvl w:val="2"/>
          <w:numId w:val="2"/>
        </w:numPr>
        <w:rPr>
          <w:del w:id="336" w:author="Derek Emlyn Houtman" w:date="2021-09-08T15:00:00Z"/>
          <w:rFonts w:ascii="Arial" w:hAnsi="Arial" w:cs="Arial"/>
          <w:b/>
          <w:sz w:val="24"/>
          <w:szCs w:val="24"/>
        </w:rPr>
      </w:pPr>
      <w:del w:id="337" w:author="Derek Emlyn Houtman" w:date="2021-09-08T15:00:00Z">
        <w:r w:rsidDel="004E03D6">
          <w:rPr>
            <w:rFonts w:ascii="Arial" w:hAnsi="Arial" w:cs="Arial"/>
            <w:b/>
            <w:sz w:val="24"/>
            <w:szCs w:val="24"/>
          </w:rPr>
          <w:delText>Agreement</w:delText>
        </w:r>
        <w:r w:rsidR="00261251" w:rsidRPr="00697020" w:rsidDel="004E03D6">
          <w:rPr>
            <w:rFonts w:ascii="Arial" w:hAnsi="Arial" w:cs="Arial"/>
            <w:b/>
            <w:sz w:val="24"/>
            <w:szCs w:val="24"/>
          </w:rPr>
          <w:delText xml:space="preserve"> Administration and Conditions</w:delText>
        </w:r>
      </w:del>
    </w:p>
    <w:p w14:paraId="2E3F57AA" w14:textId="09D29788" w:rsidR="00261251" w:rsidRPr="006950B9" w:rsidDel="004E03D6" w:rsidRDefault="00261251" w:rsidP="00261251">
      <w:pPr>
        <w:pStyle w:val="ListParagraph"/>
        <w:numPr>
          <w:ilvl w:val="3"/>
          <w:numId w:val="2"/>
        </w:numPr>
        <w:jc w:val="both"/>
        <w:rPr>
          <w:del w:id="338" w:author="Derek Emlyn Houtman" w:date="2021-09-08T15:00:00Z"/>
          <w:rFonts w:ascii="Arial" w:hAnsi="Arial" w:cs="Arial"/>
          <w:sz w:val="20"/>
          <w:szCs w:val="20"/>
        </w:rPr>
      </w:pPr>
      <w:del w:id="339" w:author="Derek Emlyn Houtman" w:date="2021-09-08T15:00:00Z">
        <w:r w:rsidRPr="006950B9" w:rsidDel="004E03D6">
          <w:rPr>
            <w:rFonts w:ascii="Arial" w:hAnsi="Arial" w:cs="Arial"/>
            <w:sz w:val="20"/>
            <w:szCs w:val="20"/>
          </w:rPr>
          <w:delText xml:space="preserve">The winning Respondent will be required to execute a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in the form of a University of Maine System </w:delText>
        </w:r>
        <w:r w:rsidR="004327BC" w:rsidDel="004E03D6">
          <w:rPr>
            <w:rFonts w:ascii="Arial" w:hAnsi="Arial" w:cs="Arial"/>
            <w:sz w:val="20"/>
            <w:szCs w:val="20"/>
          </w:rPr>
          <w:delText>Master Agreement</w:delText>
        </w:r>
        <w:r w:rsidRPr="006950B9" w:rsidDel="004E03D6">
          <w:rPr>
            <w:rFonts w:ascii="Arial" w:hAnsi="Arial" w:cs="Arial"/>
            <w:sz w:val="20"/>
            <w:szCs w:val="20"/>
          </w:rPr>
          <w:delText xml:space="preserve">, which is attached to this response as </w:delText>
        </w:r>
        <w:r w:rsidRPr="006950B9" w:rsidDel="004E03D6">
          <w:rPr>
            <w:rFonts w:ascii="Arial" w:hAnsi="Arial" w:cs="Arial"/>
            <w:b/>
            <w:sz w:val="20"/>
            <w:szCs w:val="20"/>
          </w:rPr>
          <w:delText>Appendix E</w:delText>
        </w:r>
        <w:r w:rsidRPr="006950B9" w:rsidDel="004E03D6">
          <w:rPr>
            <w:rFonts w:ascii="Arial" w:hAnsi="Arial" w:cs="Arial"/>
            <w:sz w:val="20"/>
            <w:szCs w:val="20"/>
          </w:rPr>
          <w:delText xml:space="preserve">.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initial term and renewal periods are reflected in Section 2 of Appendix E, </w:delText>
        </w:r>
        <w:r w:rsidR="004327BC" w:rsidDel="004E03D6">
          <w:rPr>
            <w:rFonts w:ascii="Arial" w:hAnsi="Arial" w:cs="Arial"/>
            <w:sz w:val="20"/>
            <w:szCs w:val="20"/>
          </w:rPr>
          <w:delText>Master Agreement</w:delText>
        </w:r>
        <w:r w:rsidRPr="006950B9" w:rsidDel="004E03D6">
          <w:rPr>
            <w:rFonts w:ascii="Arial" w:hAnsi="Arial" w:cs="Arial"/>
            <w:sz w:val="20"/>
            <w:szCs w:val="20"/>
          </w:rPr>
          <w:delText>, and are subject to continued availability of funding and satisfactory performance.</w:delText>
        </w:r>
      </w:del>
    </w:p>
    <w:p w14:paraId="4F12EE85" w14:textId="6F0C00AA" w:rsidR="00261251" w:rsidRPr="006950B9" w:rsidDel="004E03D6" w:rsidRDefault="00261251" w:rsidP="00261251">
      <w:pPr>
        <w:pStyle w:val="ListParagraph"/>
        <w:ind w:left="3240"/>
        <w:jc w:val="both"/>
        <w:rPr>
          <w:del w:id="340" w:author="Derek Emlyn Houtman" w:date="2021-09-08T15:00:00Z"/>
          <w:rFonts w:ascii="Arial" w:hAnsi="Arial" w:cs="Arial"/>
          <w:sz w:val="20"/>
          <w:szCs w:val="20"/>
        </w:rPr>
      </w:pPr>
    </w:p>
    <w:p w14:paraId="24555563" w14:textId="06756D89" w:rsidR="00261251" w:rsidRPr="006950B9" w:rsidDel="004E03D6" w:rsidRDefault="00261251" w:rsidP="00261251">
      <w:pPr>
        <w:pStyle w:val="ListParagraph"/>
        <w:ind w:left="3240"/>
        <w:jc w:val="both"/>
        <w:rPr>
          <w:del w:id="341" w:author="Derek Emlyn Houtman" w:date="2021-09-08T15:00:00Z"/>
          <w:rFonts w:ascii="Arial" w:hAnsi="Arial" w:cs="Arial"/>
          <w:sz w:val="20"/>
          <w:szCs w:val="20"/>
        </w:rPr>
      </w:pPr>
      <w:del w:id="342" w:author="Derek Emlyn Houtman" w:date="2021-09-08T15:00:00Z">
        <w:r w:rsidRPr="006950B9" w:rsidDel="004E03D6">
          <w:rPr>
            <w:rFonts w:ascii="Arial" w:hAnsi="Arial" w:cs="Arial"/>
            <w:sz w:val="20"/>
            <w:szCs w:val="20"/>
          </w:rPr>
          <w:delText xml:space="preserve">The Agreement entered into by the parties shall consist of the University of Maine System </w:delText>
        </w:r>
        <w:r w:rsidR="004327BC" w:rsidDel="004E03D6">
          <w:rPr>
            <w:rFonts w:ascii="Arial" w:hAnsi="Arial" w:cs="Arial"/>
            <w:sz w:val="20"/>
            <w:szCs w:val="20"/>
          </w:rPr>
          <w:delText>Master Agreement</w:delText>
        </w:r>
        <w:r w:rsidRPr="006950B9" w:rsidDel="004E03D6">
          <w:rPr>
            <w:rFonts w:ascii="Arial" w:hAnsi="Arial" w:cs="Arial"/>
            <w:sz w:val="20"/>
            <w:szCs w:val="20"/>
          </w:rPr>
          <w:delText xml:space="preserve"> (attached to this document), the </w:delText>
        </w:r>
        <w:r w:rsidR="00C07AC4" w:rsidDel="004E03D6">
          <w:rPr>
            <w:rFonts w:ascii="Arial" w:hAnsi="Arial" w:cs="Arial"/>
            <w:sz w:val="20"/>
            <w:szCs w:val="20"/>
          </w:rPr>
          <w:delText>RFB</w:delText>
        </w:r>
        <w:r w:rsidRPr="006950B9" w:rsidDel="004E03D6">
          <w:rPr>
            <w:rFonts w:ascii="Arial" w:hAnsi="Arial" w:cs="Arial"/>
            <w:sz w:val="20"/>
            <w:szCs w:val="20"/>
          </w:rPr>
          <w:delText xml:space="preserve">, the selected Respondent’s submission, including all appendices or attachments and clarifications, the specifications including all modifications thereof, and a Purchase Order or Letter of Agreement requiring signatures of the University and the Contractor, all of which shall be referred to collectively as the Agreement Documents. </w:delText>
        </w:r>
      </w:del>
    </w:p>
    <w:p w14:paraId="78B96E1C" w14:textId="61F7E494" w:rsidR="00261251" w:rsidRPr="006950B9" w:rsidDel="004E03D6" w:rsidRDefault="00261251" w:rsidP="00261251">
      <w:pPr>
        <w:pStyle w:val="ListParagraph"/>
        <w:ind w:left="3240"/>
        <w:jc w:val="both"/>
        <w:rPr>
          <w:del w:id="343" w:author="Derek Emlyn Houtman" w:date="2021-09-08T15:00:00Z"/>
          <w:rFonts w:ascii="Arial" w:hAnsi="Arial" w:cs="Arial"/>
          <w:sz w:val="20"/>
          <w:szCs w:val="20"/>
        </w:rPr>
      </w:pPr>
    </w:p>
    <w:p w14:paraId="7CC21C62" w14:textId="3713E181" w:rsidR="00261251" w:rsidRPr="006950B9" w:rsidDel="004E03D6" w:rsidRDefault="00261251" w:rsidP="00261251">
      <w:pPr>
        <w:pStyle w:val="ListParagraph"/>
        <w:ind w:left="3240"/>
        <w:jc w:val="both"/>
        <w:rPr>
          <w:del w:id="344" w:author="Derek Emlyn Houtman" w:date="2021-09-08T15:00:00Z"/>
          <w:rFonts w:ascii="Arial" w:hAnsi="Arial" w:cs="Arial"/>
          <w:sz w:val="20"/>
          <w:szCs w:val="20"/>
        </w:rPr>
      </w:pPr>
      <w:del w:id="345" w:author="Derek Emlyn Houtman" w:date="2021-09-08T15:00:00Z">
        <w:r w:rsidRPr="006950B9" w:rsidDel="004E03D6">
          <w:rPr>
            <w:rFonts w:ascii="Arial" w:hAnsi="Arial" w:cs="Arial"/>
            <w:sz w:val="20"/>
            <w:szCs w:val="20"/>
          </w:rPr>
          <w:delText>In the event of a conflict of terms the following precedence will apply:</w:delText>
        </w:r>
      </w:del>
    </w:p>
    <w:p w14:paraId="3DC7D150" w14:textId="66D71AD2" w:rsidR="00261251" w:rsidRPr="006950B9" w:rsidDel="004E03D6" w:rsidRDefault="00261251" w:rsidP="00261251">
      <w:pPr>
        <w:pStyle w:val="ListParagraph"/>
        <w:numPr>
          <w:ilvl w:val="0"/>
          <w:numId w:val="5"/>
        </w:numPr>
        <w:jc w:val="both"/>
        <w:rPr>
          <w:del w:id="346" w:author="Derek Emlyn Houtman" w:date="2021-09-08T15:00:00Z"/>
          <w:rFonts w:ascii="Arial" w:hAnsi="Arial" w:cs="Arial"/>
          <w:sz w:val="20"/>
          <w:szCs w:val="20"/>
        </w:rPr>
      </w:pPr>
      <w:del w:id="347" w:author="Derek Emlyn Houtman" w:date="2021-09-08T15:00:00Z">
        <w:r w:rsidRPr="006950B9" w:rsidDel="004E03D6">
          <w:rPr>
            <w:rFonts w:ascii="Arial" w:hAnsi="Arial" w:cs="Arial"/>
            <w:sz w:val="20"/>
            <w:szCs w:val="20"/>
          </w:rPr>
          <w:delText xml:space="preserve">University of Maine System </w:delText>
        </w:r>
        <w:r w:rsidR="004327BC" w:rsidDel="004E03D6">
          <w:rPr>
            <w:rFonts w:ascii="Arial" w:hAnsi="Arial" w:cs="Arial"/>
            <w:sz w:val="20"/>
            <w:szCs w:val="20"/>
          </w:rPr>
          <w:delText>Master Agreement</w:delText>
        </w:r>
      </w:del>
    </w:p>
    <w:p w14:paraId="35B5D1B0" w14:textId="063E202F" w:rsidR="00261251" w:rsidRPr="006950B9" w:rsidDel="004E03D6" w:rsidRDefault="00261251" w:rsidP="00261251">
      <w:pPr>
        <w:pStyle w:val="ListParagraph"/>
        <w:numPr>
          <w:ilvl w:val="0"/>
          <w:numId w:val="5"/>
        </w:numPr>
        <w:jc w:val="both"/>
        <w:rPr>
          <w:del w:id="348" w:author="Derek Emlyn Houtman" w:date="2021-09-08T15:00:00Z"/>
          <w:rFonts w:ascii="Arial" w:hAnsi="Arial" w:cs="Arial"/>
          <w:sz w:val="20"/>
          <w:szCs w:val="20"/>
        </w:rPr>
      </w:pPr>
      <w:del w:id="349" w:author="Derek Emlyn Houtman" w:date="2021-09-08T15:00:00Z">
        <w:r w:rsidRPr="006950B9" w:rsidDel="004E03D6">
          <w:rPr>
            <w:rFonts w:ascii="Arial" w:hAnsi="Arial" w:cs="Arial"/>
            <w:sz w:val="20"/>
            <w:szCs w:val="20"/>
          </w:rPr>
          <w:delText>Agreement Riders as required</w:delText>
        </w:r>
      </w:del>
    </w:p>
    <w:p w14:paraId="1B3A2ECC" w14:textId="6AA1E26B" w:rsidR="00261251" w:rsidRPr="006950B9" w:rsidDel="004E03D6" w:rsidRDefault="004327BC" w:rsidP="00261251">
      <w:pPr>
        <w:pStyle w:val="ListParagraph"/>
        <w:numPr>
          <w:ilvl w:val="0"/>
          <w:numId w:val="5"/>
        </w:numPr>
        <w:jc w:val="both"/>
        <w:rPr>
          <w:del w:id="350" w:author="Derek Emlyn Houtman" w:date="2021-09-08T15:00:00Z"/>
          <w:rFonts w:ascii="Arial" w:hAnsi="Arial" w:cs="Arial"/>
          <w:sz w:val="20"/>
          <w:szCs w:val="20"/>
        </w:rPr>
      </w:pPr>
      <w:del w:id="351" w:author="Derek Emlyn Houtman" w:date="2021-09-08T15:00:00Z">
        <w:r w:rsidDel="004E03D6">
          <w:rPr>
            <w:rFonts w:ascii="Arial" w:hAnsi="Arial" w:cs="Arial"/>
            <w:sz w:val="20"/>
            <w:szCs w:val="20"/>
          </w:rPr>
          <w:delText>Agreement</w:delText>
        </w:r>
        <w:r w:rsidR="00261251" w:rsidRPr="006950B9" w:rsidDel="004E03D6">
          <w:rPr>
            <w:rFonts w:ascii="Arial" w:hAnsi="Arial" w:cs="Arial"/>
            <w:sz w:val="20"/>
            <w:szCs w:val="20"/>
          </w:rPr>
          <w:delText xml:space="preserve"> Amendments (as required)</w:delText>
        </w:r>
      </w:del>
    </w:p>
    <w:p w14:paraId="22220421" w14:textId="56D40C72" w:rsidR="00261251" w:rsidRPr="006950B9" w:rsidDel="004E03D6" w:rsidRDefault="00261251" w:rsidP="00261251">
      <w:pPr>
        <w:pStyle w:val="ListParagraph"/>
        <w:numPr>
          <w:ilvl w:val="0"/>
          <w:numId w:val="5"/>
        </w:numPr>
        <w:jc w:val="both"/>
        <w:rPr>
          <w:del w:id="352" w:author="Derek Emlyn Houtman" w:date="2021-09-08T15:00:00Z"/>
          <w:rFonts w:ascii="Arial" w:hAnsi="Arial" w:cs="Arial"/>
          <w:sz w:val="20"/>
          <w:szCs w:val="20"/>
        </w:rPr>
      </w:pPr>
      <w:del w:id="353" w:author="Derek Emlyn Houtman" w:date="2021-09-08T15:00:00Z">
        <w:r w:rsidRPr="006950B9" w:rsidDel="004E03D6">
          <w:rPr>
            <w:rFonts w:ascii="Arial" w:hAnsi="Arial" w:cs="Arial"/>
            <w:sz w:val="20"/>
            <w:szCs w:val="20"/>
          </w:rPr>
          <w:delText xml:space="preserve">The University’s </w:delText>
        </w:r>
        <w:r w:rsidR="00C07AC4" w:rsidDel="004E03D6">
          <w:rPr>
            <w:rFonts w:ascii="Arial" w:hAnsi="Arial" w:cs="Arial"/>
            <w:sz w:val="20"/>
            <w:szCs w:val="20"/>
          </w:rPr>
          <w:delText>RFB</w:delText>
        </w:r>
      </w:del>
    </w:p>
    <w:p w14:paraId="0E052C6D" w14:textId="15CF3702" w:rsidR="00261251" w:rsidRPr="006950B9" w:rsidDel="004E03D6" w:rsidRDefault="00261251" w:rsidP="00261251">
      <w:pPr>
        <w:pStyle w:val="ListParagraph"/>
        <w:numPr>
          <w:ilvl w:val="0"/>
          <w:numId w:val="5"/>
        </w:numPr>
        <w:jc w:val="both"/>
        <w:rPr>
          <w:del w:id="354" w:author="Derek Emlyn Houtman" w:date="2021-09-08T15:00:00Z"/>
          <w:rFonts w:ascii="Arial" w:hAnsi="Arial" w:cs="Arial"/>
          <w:sz w:val="20"/>
          <w:szCs w:val="20"/>
        </w:rPr>
      </w:pPr>
      <w:del w:id="355" w:author="Derek Emlyn Houtman" w:date="2021-09-08T15:00:00Z">
        <w:r w:rsidRPr="006950B9" w:rsidDel="004E03D6">
          <w:rPr>
            <w:rFonts w:ascii="Arial" w:hAnsi="Arial" w:cs="Arial"/>
            <w:sz w:val="20"/>
            <w:szCs w:val="20"/>
          </w:rPr>
          <w:delText>Respondent’s Submission</w:delText>
        </w:r>
      </w:del>
    </w:p>
    <w:p w14:paraId="7785FB2E" w14:textId="04DAE05F" w:rsidR="00261251" w:rsidRPr="006950B9" w:rsidDel="004E03D6" w:rsidRDefault="00261251" w:rsidP="00261251">
      <w:pPr>
        <w:pStyle w:val="ListParagraph"/>
        <w:numPr>
          <w:ilvl w:val="0"/>
          <w:numId w:val="5"/>
        </w:numPr>
        <w:jc w:val="both"/>
        <w:rPr>
          <w:del w:id="356" w:author="Derek Emlyn Houtman" w:date="2021-09-08T15:00:00Z"/>
          <w:rFonts w:ascii="Arial" w:hAnsi="Arial" w:cs="Arial"/>
          <w:sz w:val="20"/>
          <w:szCs w:val="20"/>
        </w:rPr>
      </w:pPr>
      <w:del w:id="357" w:author="Derek Emlyn Houtman" w:date="2021-09-08T15:00:00Z">
        <w:r w:rsidRPr="006950B9" w:rsidDel="004E03D6">
          <w:rPr>
            <w:rFonts w:ascii="Arial" w:hAnsi="Arial" w:cs="Arial"/>
            <w:sz w:val="20"/>
            <w:szCs w:val="20"/>
          </w:rPr>
          <w:delText>Purchase Order or Letter of Agreement</w:delText>
        </w:r>
      </w:del>
    </w:p>
    <w:p w14:paraId="6A020CA5" w14:textId="5BDE542F" w:rsidR="00261251" w:rsidRPr="006950B9" w:rsidDel="004E03D6" w:rsidRDefault="00261251" w:rsidP="00261251">
      <w:pPr>
        <w:pStyle w:val="ListParagraph"/>
        <w:ind w:left="3960"/>
        <w:jc w:val="both"/>
        <w:rPr>
          <w:del w:id="358" w:author="Derek Emlyn Houtman" w:date="2021-09-08T15:00:00Z"/>
          <w:rFonts w:ascii="Arial" w:hAnsi="Arial" w:cs="Arial"/>
          <w:sz w:val="20"/>
          <w:szCs w:val="20"/>
        </w:rPr>
      </w:pPr>
    </w:p>
    <w:p w14:paraId="6BABF65F" w14:textId="56994D65" w:rsidR="00261251" w:rsidRPr="006950B9" w:rsidDel="004E03D6" w:rsidRDefault="00261251" w:rsidP="00261251">
      <w:pPr>
        <w:pStyle w:val="ListParagraph"/>
        <w:numPr>
          <w:ilvl w:val="3"/>
          <w:numId w:val="2"/>
        </w:numPr>
        <w:jc w:val="both"/>
        <w:rPr>
          <w:del w:id="359" w:author="Derek Emlyn Houtman" w:date="2021-09-08T15:00:00Z"/>
          <w:rFonts w:ascii="Arial" w:hAnsi="Arial" w:cs="Arial"/>
          <w:sz w:val="20"/>
          <w:szCs w:val="20"/>
        </w:rPr>
      </w:pPr>
      <w:del w:id="360" w:author="Derek Emlyn Houtman" w:date="2021-09-08T15:00:00Z">
        <w:r w:rsidRPr="006950B9" w:rsidDel="004E03D6">
          <w:rPr>
            <w:rFonts w:ascii="Arial" w:hAnsi="Arial" w:cs="Arial"/>
            <w:sz w:val="20"/>
            <w:szCs w:val="20"/>
          </w:rPr>
          <w:delText>Modification of Agreement terms and conditions is permitted except that the University, due to its public nature, will not :</w:delText>
        </w:r>
      </w:del>
    </w:p>
    <w:p w14:paraId="3F1791F3" w14:textId="0C84DAE2" w:rsidR="00261251" w:rsidRPr="006950B9" w:rsidDel="004E03D6" w:rsidRDefault="00261251" w:rsidP="00261251">
      <w:pPr>
        <w:numPr>
          <w:ilvl w:val="0"/>
          <w:numId w:val="3"/>
        </w:numPr>
        <w:spacing w:after="0" w:line="240" w:lineRule="auto"/>
        <w:jc w:val="both"/>
        <w:rPr>
          <w:del w:id="361" w:author="Derek Emlyn Houtman" w:date="2021-09-08T15:00:00Z"/>
          <w:rFonts w:ascii="Arial" w:hAnsi="Arial" w:cs="Arial"/>
          <w:sz w:val="20"/>
          <w:szCs w:val="20"/>
        </w:rPr>
      </w:pPr>
      <w:del w:id="362" w:author="Derek Emlyn Houtman" w:date="2021-09-08T15:00:00Z">
        <w:r w:rsidRPr="006950B9" w:rsidDel="004E03D6">
          <w:rPr>
            <w:rFonts w:ascii="Arial" w:hAnsi="Arial" w:cs="Arial"/>
            <w:sz w:val="20"/>
            <w:szCs w:val="20"/>
          </w:rPr>
          <w:delText>Provide any defense, hold harmless or indemnity;</w:delText>
        </w:r>
      </w:del>
    </w:p>
    <w:p w14:paraId="0646DF70" w14:textId="736A7B38" w:rsidR="00261251" w:rsidRPr="006950B9" w:rsidDel="004E03D6" w:rsidRDefault="00261251" w:rsidP="00261251">
      <w:pPr>
        <w:numPr>
          <w:ilvl w:val="0"/>
          <w:numId w:val="3"/>
        </w:numPr>
        <w:spacing w:after="0" w:line="240" w:lineRule="auto"/>
        <w:jc w:val="both"/>
        <w:rPr>
          <w:del w:id="363" w:author="Derek Emlyn Houtman" w:date="2021-09-08T15:00:00Z"/>
          <w:rFonts w:ascii="Arial" w:hAnsi="Arial" w:cs="Arial"/>
          <w:sz w:val="20"/>
          <w:szCs w:val="20"/>
        </w:rPr>
      </w:pPr>
      <w:del w:id="364" w:author="Derek Emlyn Houtman" w:date="2021-09-08T15:00:00Z">
        <w:r w:rsidRPr="006950B9" w:rsidDel="004E03D6">
          <w:rPr>
            <w:rFonts w:ascii="Arial" w:hAnsi="Arial" w:cs="Arial"/>
            <w:sz w:val="20"/>
            <w:szCs w:val="20"/>
          </w:rPr>
          <w:delText>Waive any statutory or constitutional immunity;</w:delText>
        </w:r>
      </w:del>
    </w:p>
    <w:p w14:paraId="67F67C17" w14:textId="1EF215FE" w:rsidR="00261251" w:rsidRPr="006950B9" w:rsidDel="004E03D6" w:rsidRDefault="00261251" w:rsidP="00261251">
      <w:pPr>
        <w:pStyle w:val="ListParagraph"/>
        <w:numPr>
          <w:ilvl w:val="0"/>
          <w:numId w:val="3"/>
        </w:numPr>
        <w:jc w:val="both"/>
        <w:rPr>
          <w:del w:id="365" w:author="Derek Emlyn Houtman" w:date="2021-09-08T15:00:00Z"/>
          <w:rFonts w:ascii="Arial" w:hAnsi="Arial" w:cs="Arial"/>
          <w:sz w:val="20"/>
          <w:szCs w:val="20"/>
        </w:rPr>
      </w:pPr>
      <w:del w:id="366" w:author="Derek Emlyn Houtman" w:date="2021-09-08T15:00:00Z">
        <w:r w:rsidRPr="006950B9" w:rsidDel="004E03D6">
          <w:rPr>
            <w:rFonts w:ascii="Arial" w:hAnsi="Arial" w:cs="Arial"/>
            <w:sz w:val="20"/>
            <w:szCs w:val="20"/>
          </w:rPr>
          <w:delText>Apply the law of a state other than Maine;</w:delText>
        </w:r>
      </w:del>
    </w:p>
    <w:p w14:paraId="7603653B" w14:textId="364B097C" w:rsidR="00261251" w:rsidRPr="006950B9" w:rsidDel="004E03D6" w:rsidRDefault="00261251" w:rsidP="00261251">
      <w:pPr>
        <w:pStyle w:val="ListParagraph"/>
        <w:numPr>
          <w:ilvl w:val="0"/>
          <w:numId w:val="3"/>
        </w:numPr>
        <w:jc w:val="both"/>
        <w:rPr>
          <w:del w:id="367" w:author="Derek Emlyn Houtman" w:date="2021-09-08T15:00:00Z"/>
          <w:rFonts w:ascii="Arial" w:hAnsi="Arial" w:cs="Arial"/>
          <w:sz w:val="20"/>
          <w:szCs w:val="20"/>
        </w:rPr>
      </w:pPr>
      <w:del w:id="368" w:author="Derek Emlyn Houtman" w:date="2021-09-08T15:00:00Z">
        <w:r w:rsidRPr="006950B9" w:rsidDel="004E03D6">
          <w:rPr>
            <w:rFonts w:ascii="Arial" w:hAnsi="Arial" w:cs="Arial"/>
            <w:sz w:val="20"/>
            <w:szCs w:val="20"/>
          </w:rPr>
          <w:delText>Procure types or amounts of insurance beyond those UMS already maintains or waive any rights of subrogation.</w:delText>
        </w:r>
      </w:del>
    </w:p>
    <w:p w14:paraId="7B4F7154" w14:textId="307E6E0F" w:rsidR="00261251" w:rsidRPr="006950B9" w:rsidDel="004E03D6" w:rsidRDefault="00261251" w:rsidP="00261251">
      <w:pPr>
        <w:pStyle w:val="ListParagraph"/>
        <w:numPr>
          <w:ilvl w:val="0"/>
          <w:numId w:val="3"/>
        </w:numPr>
        <w:jc w:val="both"/>
        <w:rPr>
          <w:del w:id="369" w:author="Derek Emlyn Houtman" w:date="2021-09-08T15:00:00Z"/>
          <w:rFonts w:ascii="Arial" w:hAnsi="Arial" w:cs="Arial"/>
          <w:sz w:val="20"/>
          <w:szCs w:val="20"/>
        </w:rPr>
      </w:pPr>
      <w:del w:id="370" w:author="Derek Emlyn Houtman" w:date="2021-09-08T15:00:00Z">
        <w:r w:rsidRPr="006950B9" w:rsidDel="004E03D6">
          <w:rPr>
            <w:rFonts w:ascii="Arial" w:hAnsi="Arial" w:cs="Arial"/>
            <w:sz w:val="20"/>
            <w:szCs w:val="20"/>
          </w:rPr>
          <w:delText>Add any entity as an additional insured to UMS policies of insurance;</w:delText>
        </w:r>
      </w:del>
    </w:p>
    <w:p w14:paraId="31BBAF1C" w14:textId="28688B34" w:rsidR="00261251" w:rsidRPr="006950B9" w:rsidDel="004E03D6" w:rsidRDefault="00261251" w:rsidP="00261251">
      <w:pPr>
        <w:pStyle w:val="ListParagraph"/>
        <w:numPr>
          <w:ilvl w:val="0"/>
          <w:numId w:val="3"/>
        </w:numPr>
        <w:jc w:val="both"/>
        <w:rPr>
          <w:del w:id="371" w:author="Derek Emlyn Houtman" w:date="2021-09-08T15:00:00Z"/>
          <w:rFonts w:ascii="Arial" w:hAnsi="Arial" w:cs="Arial"/>
          <w:sz w:val="20"/>
          <w:szCs w:val="20"/>
        </w:rPr>
      </w:pPr>
      <w:del w:id="372" w:author="Derek Emlyn Houtman" w:date="2021-09-08T15:00:00Z">
        <w:r w:rsidRPr="006950B9" w:rsidDel="004E03D6">
          <w:rPr>
            <w:rFonts w:ascii="Arial" w:hAnsi="Arial" w:cs="Arial"/>
            <w:sz w:val="20"/>
            <w:szCs w:val="20"/>
          </w:rPr>
          <w:delText>Pay attorneys' fees, costs, expenses or liquidated damages;</w:delText>
        </w:r>
      </w:del>
    </w:p>
    <w:p w14:paraId="083987F0" w14:textId="1FA34F62" w:rsidR="00261251" w:rsidRPr="006950B9" w:rsidDel="004E03D6" w:rsidRDefault="00261251" w:rsidP="00261251">
      <w:pPr>
        <w:pStyle w:val="ListParagraph"/>
        <w:numPr>
          <w:ilvl w:val="0"/>
          <w:numId w:val="3"/>
        </w:numPr>
        <w:jc w:val="both"/>
        <w:rPr>
          <w:del w:id="373" w:author="Derek Emlyn Houtman" w:date="2021-09-08T15:00:00Z"/>
          <w:rFonts w:ascii="Arial" w:hAnsi="Arial" w:cs="Arial"/>
          <w:sz w:val="20"/>
          <w:szCs w:val="20"/>
        </w:rPr>
      </w:pPr>
      <w:del w:id="374" w:author="Derek Emlyn Houtman" w:date="2021-09-08T15:00:00Z">
        <w:r w:rsidRPr="006950B9" w:rsidDel="004E03D6">
          <w:rPr>
            <w:rFonts w:ascii="Arial" w:hAnsi="Arial" w:cs="Arial"/>
            <w:sz w:val="20"/>
            <w:szCs w:val="20"/>
          </w:rPr>
          <w:delText>Promise confidentiality in a manner contrary to Maine's Freedom of Access Act;</w:delText>
        </w:r>
      </w:del>
    </w:p>
    <w:p w14:paraId="2220AF99" w14:textId="724BCBAF" w:rsidR="00261251" w:rsidRPr="006950B9" w:rsidDel="004E03D6" w:rsidRDefault="00261251" w:rsidP="00261251">
      <w:pPr>
        <w:pStyle w:val="ListParagraph"/>
        <w:numPr>
          <w:ilvl w:val="0"/>
          <w:numId w:val="3"/>
        </w:numPr>
        <w:jc w:val="both"/>
        <w:rPr>
          <w:del w:id="375" w:author="Derek Emlyn Houtman" w:date="2021-09-08T15:00:00Z"/>
          <w:rFonts w:ascii="Arial" w:hAnsi="Arial" w:cs="Arial"/>
          <w:sz w:val="20"/>
          <w:szCs w:val="20"/>
        </w:rPr>
      </w:pPr>
      <w:del w:id="376" w:author="Derek Emlyn Houtman" w:date="2021-09-08T15:00:00Z">
        <w:r w:rsidRPr="006950B9" w:rsidDel="004E03D6">
          <w:rPr>
            <w:rFonts w:ascii="Arial" w:hAnsi="Arial" w:cs="Arial"/>
            <w:sz w:val="20"/>
            <w:szCs w:val="20"/>
          </w:rPr>
          <w:delText xml:space="preserve">Permit an entity to change unilaterally any term or condition once the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is signed; </w:delText>
        </w:r>
      </w:del>
    </w:p>
    <w:p w14:paraId="5AFD36E7" w14:textId="5A3C6E2C" w:rsidR="00261251" w:rsidRPr="006950B9" w:rsidDel="004E03D6" w:rsidRDefault="00261251" w:rsidP="00261251">
      <w:pPr>
        <w:pStyle w:val="ListParagraph"/>
        <w:numPr>
          <w:ilvl w:val="0"/>
          <w:numId w:val="3"/>
        </w:numPr>
        <w:jc w:val="both"/>
        <w:rPr>
          <w:del w:id="377" w:author="Derek Emlyn Houtman" w:date="2021-09-08T15:00:00Z"/>
          <w:rFonts w:ascii="Arial" w:hAnsi="Arial" w:cs="Arial"/>
          <w:sz w:val="20"/>
          <w:szCs w:val="20"/>
        </w:rPr>
      </w:pPr>
      <w:del w:id="378" w:author="Derek Emlyn Houtman" w:date="2021-09-08T15:00:00Z">
        <w:r w:rsidRPr="006950B9" w:rsidDel="004E03D6">
          <w:rPr>
            <w:rFonts w:ascii="Arial" w:hAnsi="Arial" w:cs="Arial"/>
            <w:sz w:val="20"/>
            <w:szCs w:val="20"/>
          </w:rPr>
          <w:delText xml:space="preserve">Accept any references to terms and conditions, privacy policies or any other websites, documents or conditions referenced outside of the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or </w:delText>
        </w:r>
      </w:del>
    </w:p>
    <w:p w14:paraId="3F303035" w14:textId="5D8271A0" w:rsidR="00261251" w:rsidRPr="006950B9" w:rsidDel="004E03D6" w:rsidRDefault="00261251" w:rsidP="00261251">
      <w:pPr>
        <w:pStyle w:val="ListParagraph"/>
        <w:numPr>
          <w:ilvl w:val="0"/>
          <w:numId w:val="3"/>
        </w:numPr>
        <w:jc w:val="both"/>
        <w:rPr>
          <w:del w:id="379" w:author="Derek Emlyn Houtman" w:date="2021-09-08T15:00:00Z"/>
          <w:rFonts w:ascii="Arial" w:hAnsi="Arial" w:cs="Arial"/>
          <w:sz w:val="20"/>
          <w:szCs w:val="20"/>
        </w:rPr>
      </w:pPr>
      <w:del w:id="380" w:author="Derek Emlyn Houtman" w:date="2021-09-08T15:00:00Z">
        <w:r w:rsidRPr="006950B9" w:rsidDel="004E03D6">
          <w:rPr>
            <w:rFonts w:ascii="Arial" w:hAnsi="Arial" w:cs="Arial"/>
            <w:sz w:val="20"/>
            <w:szCs w:val="20"/>
          </w:rPr>
          <w:delText>Agree to automatic renewals for term(s) greater than month-to-month.</w:delText>
        </w:r>
      </w:del>
    </w:p>
    <w:p w14:paraId="36B6377F" w14:textId="704DDE57" w:rsidR="00261251" w:rsidRPr="006950B9" w:rsidDel="004E03D6" w:rsidRDefault="00261251" w:rsidP="00261251">
      <w:pPr>
        <w:pStyle w:val="ListParagraph"/>
        <w:ind w:left="3240"/>
        <w:jc w:val="both"/>
        <w:rPr>
          <w:del w:id="381" w:author="Derek Emlyn Houtman" w:date="2021-09-08T15:00:00Z"/>
          <w:rFonts w:ascii="Arial" w:hAnsi="Arial" w:cs="Arial"/>
          <w:sz w:val="20"/>
          <w:szCs w:val="20"/>
        </w:rPr>
      </w:pPr>
    </w:p>
    <w:p w14:paraId="077BDF9A" w14:textId="6B9C8145" w:rsidR="00261251" w:rsidRPr="006950B9" w:rsidDel="004E03D6" w:rsidRDefault="00261251" w:rsidP="00261251">
      <w:pPr>
        <w:pStyle w:val="ListParagraph"/>
        <w:numPr>
          <w:ilvl w:val="3"/>
          <w:numId w:val="2"/>
        </w:numPr>
        <w:jc w:val="both"/>
        <w:rPr>
          <w:del w:id="382" w:author="Derek Emlyn Houtman" w:date="2021-09-08T15:00:00Z"/>
          <w:rFonts w:ascii="Arial" w:hAnsi="Arial" w:cs="Arial"/>
          <w:sz w:val="20"/>
          <w:szCs w:val="20"/>
        </w:rPr>
      </w:pPr>
      <w:del w:id="383" w:author="Derek Emlyn Houtman" w:date="2021-09-08T15:00:00Z">
        <w:r w:rsidRPr="006950B9" w:rsidDel="004E03D6">
          <w:rPr>
            <w:rFonts w:ascii="Arial" w:hAnsi="Arial" w:cs="Arial"/>
            <w:sz w:val="20"/>
            <w:szCs w:val="20"/>
          </w:rPr>
          <w:delText xml:space="preserve">By submitting a response to a Request for Proposal, bid or other offer to do business with the University your entity understands and agrees that: </w:delText>
        </w:r>
      </w:del>
    </w:p>
    <w:p w14:paraId="363DCFF7" w14:textId="475B4A32" w:rsidR="00261251" w:rsidRPr="006950B9" w:rsidDel="004E03D6" w:rsidRDefault="00261251" w:rsidP="00261251">
      <w:pPr>
        <w:numPr>
          <w:ilvl w:val="0"/>
          <w:numId w:val="4"/>
        </w:numPr>
        <w:spacing w:after="0" w:line="240" w:lineRule="auto"/>
        <w:jc w:val="both"/>
        <w:rPr>
          <w:del w:id="384" w:author="Derek Emlyn Houtman" w:date="2021-09-08T15:00:00Z"/>
          <w:rFonts w:ascii="Arial" w:hAnsi="Arial" w:cs="Arial"/>
          <w:sz w:val="20"/>
          <w:szCs w:val="20"/>
        </w:rPr>
      </w:pPr>
      <w:del w:id="385" w:author="Derek Emlyn Houtman" w:date="2021-09-08T15:00:00Z">
        <w:r w:rsidRPr="006950B9" w:rsidDel="004E03D6">
          <w:rPr>
            <w:rFonts w:ascii="Arial" w:hAnsi="Arial" w:cs="Arial"/>
            <w:sz w:val="20"/>
            <w:szCs w:val="20"/>
          </w:rPr>
          <w:delText xml:space="preserve">The above Agreement provisions </w:delText>
        </w:r>
        <w:r w:rsidRPr="006950B9" w:rsidDel="004E03D6">
          <w:rPr>
            <w:rFonts w:ascii="Arial" w:hAnsi="Arial" w:cs="Arial"/>
            <w:b/>
            <w:sz w:val="20"/>
            <w:szCs w:val="20"/>
          </w:rPr>
          <w:delText>(Section 1.2.1.2)</w:delText>
        </w:r>
        <w:r w:rsidRPr="006950B9" w:rsidDel="004E03D6">
          <w:rPr>
            <w:rFonts w:ascii="Arial" w:hAnsi="Arial" w:cs="Arial"/>
            <w:sz w:val="20"/>
            <w:szCs w:val="20"/>
          </w:rPr>
          <w:delText xml:space="preserve"> will not be modified and are thereby incorporated into any agreement entered into between University and your entity; that such terms and condition shall control in the event of any conflict with such agreement; and that your entity will not propose or demand any contrary terms;</w:delText>
        </w:r>
      </w:del>
    </w:p>
    <w:p w14:paraId="7C601955" w14:textId="5C458B65" w:rsidR="00261251" w:rsidRPr="006950B9" w:rsidDel="004E03D6" w:rsidRDefault="00261251" w:rsidP="00261251">
      <w:pPr>
        <w:numPr>
          <w:ilvl w:val="0"/>
          <w:numId w:val="4"/>
        </w:numPr>
        <w:spacing w:after="0" w:line="240" w:lineRule="auto"/>
        <w:jc w:val="both"/>
        <w:rPr>
          <w:del w:id="386" w:author="Derek Emlyn Houtman" w:date="2021-09-08T15:00:00Z"/>
          <w:rFonts w:ascii="Arial" w:hAnsi="Arial" w:cs="Arial"/>
          <w:sz w:val="20"/>
          <w:szCs w:val="20"/>
        </w:rPr>
      </w:pPr>
      <w:del w:id="387" w:author="Derek Emlyn Houtman" w:date="2021-09-08T15:00:00Z">
        <w:r w:rsidRPr="006950B9" w:rsidDel="004E03D6">
          <w:rPr>
            <w:rFonts w:ascii="Arial" w:hAnsi="Arial" w:cs="Arial"/>
            <w:sz w:val="20"/>
            <w:szCs w:val="20"/>
          </w:rPr>
          <w:delText xml:space="preserve">The above Agreement provisions </w:delText>
        </w:r>
        <w:r w:rsidRPr="006950B9" w:rsidDel="004E03D6">
          <w:rPr>
            <w:rFonts w:ascii="Arial" w:hAnsi="Arial" w:cs="Arial"/>
            <w:b/>
            <w:sz w:val="20"/>
            <w:szCs w:val="20"/>
          </w:rPr>
          <w:delText xml:space="preserve">(Section 1.2.1.2) </w:delText>
        </w:r>
        <w:r w:rsidRPr="006950B9" w:rsidDel="004E03D6">
          <w:rPr>
            <w:rFonts w:ascii="Arial" w:hAnsi="Arial" w:cs="Arial"/>
            <w:sz w:val="20"/>
            <w:szCs w:val="20"/>
          </w:rPr>
          <w:delText>will govern the interpretation of such agreement notwithstanding the expression of any other term and/or condition to the contrary;</w:delText>
        </w:r>
      </w:del>
    </w:p>
    <w:p w14:paraId="0DB8D395" w14:textId="43545A74" w:rsidR="00261251" w:rsidRPr="006950B9" w:rsidDel="004E03D6" w:rsidRDefault="00261251" w:rsidP="00261251">
      <w:pPr>
        <w:numPr>
          <w:ilvl w:val="0"/>
          <w:numId w:val="4"/>
        </w:numPr>
        <w:spacing w:after="0" w:line="240" w:lineRule="auto"/>
        <w:jc w:val="both"/>
        <w:rPr>
          <w:del w:id="388" w:author="Derek Emlyn Houtman" w:date="2021-09-08T15:00:00Z"/>
          <w:rFonts w:ascii="Arial" w:hAnsi="Arial" w:cs="Arial"/>
          <w:sz w:val="20"/>
          <w:szCs w:val="20"/>
        </w:rPr>
      </w:pPr>
      <w:del w:id="389" w:author="Derek Emlyn Houtman" w:date="2021-09-08T15:00:00Z">
        <w:r w:rsidRPr="006950B9" w:rsidDel="004E03D6">
          <w:rPr>
            <w:rFonts w:ascii="Arial" w:hAnsi="Arial" w:cs="Arial"/>
            <w:sz w:val="20"/>
            <w:szCs w:val="20"/>
          </w:rPr>
          <w:delTex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delText>
        </w:r>
      </w:del>
    </w:p>
    <w:p w14:paraId="0699BECB" w14:textId="41823735" w:rsidR="00261251" w:rsidRPr="006950B9" w:rsidDel="004E03D6" w:rsidRDefault="00261251" w:rsidP="00261251">
      <w:pPr>
        <w:numPr>
          <w:ilvl w:val="0"/>
          <w:numId w:val="4"/>
        </w:numPr>
        <w:spacing w:after="0" w:line="240" w:lineRule="auto"/>
        <w:jc w:val="both"/>
        <w:rPr>
          <w:del w:id="390" w:author="Derek Emlyn Houtman" w:date="2021-09-08T15:00:00Z"/>
          <w:rFonts w:ascii="Arial" w:hAnsi="Arial" w:cs="Arial"/>
          <w:sz w:val="20"/>
          <w:szCs w:val="20"/>
        </w:rPr>
      </w:pPr>
      <w:del w:id="391" w:author="Derek Emlyn Houtman" w:date="2021-09-08T15:00:00Z">
        <w:r w:rsidRPr="006950B9" w:rsidDel="004E03D6">
          <w:rPr>
            <w:rFonts w:ascii="Arial" w:hAnsi="Arial" w:cs="Arial"/>
            <w:sz w:val="20"/>
            <w:szCs w:val="20"/>
          </w:rPr>
          <w:delTex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delText>
        </w:r>
        <w:r w:rsidR="004327BC" w:rsidDel="004E03D6">
          <w:rPr>
            <w:rFonts w:ascii="Arial" w:hAnsi="Arial" w:cs="Arial"/>
            <w:sz w:val="20"/>
            <w:szCs w:val="20"/>
          </w:rPr>
          <w:delText>agreement</w:delText>
        </w:r>
        <w:r w:rsidRPr="006950B9" w:rsidDel="004E03D6">
          <w:rPr>
            <w:rFonts w:ascii="Arial" w:hAnsi="Arial" w:cs="Arial"/>
            <w:sz w:val="20"/>
            <w:szCs w:val="20"/>
          </w:rPr>
          <w:delText>, if any, executed  between UMS and your entity.</w:delText>
        </w:r>
      </w:del>
    </w:p>
    <w:p w14:paraId="5339260C" w14:textId="3B8CC4E5" w:rsidR="00261251" w:rsidRPr="005A314F" w:rsidDel="004E03D6" w:rsidRDefault="00261251" w:rsidP="00261251">
      <w:pPr>
        <w:pStyle w:val="ListParagraph"/>
        <w:ind w:left="3240"/>
        <w:rPr>
          <w:del w:id="392" w:author="Derek Emlyn Houtman" w:date="2021-09-08T15:00:00Z"/>
          <w:rFonts w:ascii="Arial" w:hAnsi="Arial" w:cs="Arial"/>
          <w:sz w:val="24"/>
          <w:szCs w:val="24"/>
        </w:rPr>
      </w:pPr>
    </w:p>
    <w:p w14:paraId="52756BF5" w14:textId="651D2F77" w:rsidR="00261251" w:rsidDel="004E03D6" w:rsidRDefault="00261251" w:rsidP="00261251">
      <w:pPr>
        <w:pStyle w:val="ListParagraph"/>
        <w:numPr>
          <w:ilvl w:val="2"/>
          <w:numId w:val="2"/>
        </w:numPr>
        <w:rPr>
          <w:del w:id="393" w:author="Derek Emlyn Houtman" w:date="2021-09-08T15:00:00Z"/>
          <w:rFonts w:ascii="Arial" w:hAnsi="Arial" w:cs="Arial"/>
          <w:sz w:val="24"/>
          <w:szCs w:val="24"/>
        </w:rPr>
      </w:pPr>
      <w:del w:id="394" w:author="Derek Emlyn Houtman" w:date="2021-09-08T15:00:00Z">
        <w:r w:rsidDel="004E03D6">
          <w:rPr>
            <w:rFonts w:ascii="Arial" w:hAnsi="Arial" w:cs="Arial"/>
            <w:sz w:val="24"/>
            <w:szCs w:val="24"/>
          </w:rPr>
          <w:delText>Communication with the University</w:delText>
        </w:r>
      </w:del>
    </w:p>
    <w:p w14:paraId="7DBB686C" w14:textId="3C73C295" w:rsidR="00261251" w:rsidRPr="006950B9" w:rsidDel="004E03D6" w:rsidRDefault="00261251" w:rsidP="00261251">
      <w:pPr>
        <w:pStyle w:val="ListParagraph"/>
        <w:ind w:left="2160"/>
        <w:jc w:val="both"/>
        <w:rPr>
          <w:del w:id="395" w:author="Derek Emlyn Houtman" w:date="2021-09-08T15:00:00Z"/>
          <w:rStyle w:val="Hyperlink"/>
          <w:rFonts w:ascii="Arial" w:hAnsi="Arial" w:cs="Arial"/>
          <w:b/>
          <w:color w:val="0070C0"/>
          <w:sz w:val="20"/>
          <w:szCs w:val="20"/>
        </w:rPr>
      </w:pPr>
      <w:del w:id="396" w:author="Derek Emlyn Houtman" w:date="2021-09-08T15:00:00Z">
        <w:r w:rsidRPr="006950B9" w:rsidDel="004E03D6">
          <w:rPr>
            <w:rFonts w:ascii="Arial" w:hAnsi="Arial" w:cs="Arial"/>
            <w:sz w:val="20"/>
            <w:szCs w:val="20"/>
          </w:rPr>
          <w:delText xml:space="preserve">It is the responsibility of the Respondent to inquire about any requirement of this document that is not understood. Responses to inquiries, if they change or clarify the document in a substantial manner, will be forwarded by addenda to all parties that have received a copy of the document. Addenda will also be posted on our web site, </w:delText>
        </w:r>
        <w:r w:rsidR="00494ACA" w:rsidDel="004E03D6">
          <w:fldChar w:fldCharType="begin"/>
        </w:r>
        <w:r w:rsidR="00494ACA" w:rsidDel="004E03D6">
          <w:delInstrText xml:space="preserve"> HYPERLINK "file:///C:/Users/robin.cyr/Downloads/Templates/www.maine.edu/strategic/upcoming_bids.php" </w:delInstrText>
        </w:r>
        <w:r w:rsidR="00494ACA" w:rsidDel="004E03D6">
          <w:fldChar w:fldCharType="separate"/>
        </w:r>
        <w:r w:rsidRPr="006950B9" w:rsidDel="004E03D6">
          <w:rPr>
            <w:rStyle w:val="Hyperlink"/>
            <w:rFonts w:ascii="Arial" w:hAnsi="Arial" w:cs="Arial"/>
            <w:b/>
            <w:color w:val="0070C0"/>
            <w:sz w:val="20"/>
            <w:szCs w:val="20"/>
          </w:rPr>
          <w:delText>www.maine.edu/strategic/upcoming_bids.php</w:delText>
        </w:r>
        <w:r w:rsidR="00494ACA" w:rsidDel="004E03D6">
          <w:rPr>
            <w:rStyle w:val="Hyperlink"/>
            <w:rFonts w:ascii="Arial" w:hAnsi="Arial" w:cs="Arial"/>
            <w:b/>
            <w:color w:val="0070C0"/>
            <w:sz w:val="20"/>
            <w:szCs w:val="20"/>
          </w:rPr>
          <w:fldChar w:fldCharType="end"/>
        </w:r>
      </w:del>
    </w:p>
    <w:p w14:paraId="19A1EFF2" w14:textId="3FFCA7BE" w:rsidR="00261251" w:rsidRPr="006950B9" w:rsidDel="004E03D6" w:rsidRDefault="00261251" w:rsidP="00261251">
      <w:pPr>
        <w:pStyle w:val="ListParagraph"/>
        <w:ind w:left="2160"/>
        <w:jc w:val="both"/>
        <w:rPr>
          <w:del w:id="397" w:author="Derek Emlyn Houtman" w:date="2021-09-08T15:00:00Z"/>
          <w:rStyle w:val="Hyperlink"/>
          <w:rFonts w:ascii="Arial" w:hAnsi="Arial" w:cs="Arial"/>
          <w:b/>
          <w:color w:val="0070C0"/>
          <w:sz w:val="20"/>
          <w:szCs w:val="20"/>
        </w:rPr>
      </w:pPr>
    </w:p>
    <w:p w14:paraId="747EE25D" w14:textId="00D952D7" w:rsidR="00261251" w:rsidRPr="006950B9" w:rsidDel="004E03D6" w:rsidRDefault="00261251" w:rsidP="00261251">
      <w:pPr>
        <w:pStyle w:val="ListParagraph"/>
        <w:ind w:left="2160"/>
        <w:jc w:val="both"/>
        <w:rPr>
          <w:del w:id="398" w:author="Derek Emlyn Houtman" w:date="2021-09-08T15:00:00Z"/>
          <w:rFonts w:ascii="Arial" w:hAnsi="Arial" w:cs="Arial"/>
          <w:sz w:val="20"/>
          <w:szCs w:val="20"/>
        </w:rPr>
      </w:pPr>
      <w:del w:id="399" w:author="Derek Emlyn Houtman" w:date="2021-09-08T15:00:00Z">
        <w:r w:rsidRPr="006950B9" w:rsidDel="004E03D6">
          <w:rPr>
            <w:rFonts w:ascii="Arial" w:hAnsi="Arial" w:cs="Arial"/>
            <w:sz w:val="20"/>
            <w:szCs w:val="20"/>
          </w:rPr>
          <w:delText xml:space="preserve">It is the responsibility of all Respondents to check the web site before submitting a response to ensure that they have all pertinent documents. The University will not be bound by oral responses to inquiries or written responses other than addenda. </w:delText>
        </w:r>
      </w:del>
    </w:p>
    <w:p w14:paraId="42BF069E" w14:textId="2C4BB223" w:rsidR="00261251" w:rsidRPr="006950B9" w:rsidDel="004E03D6" w:rsidRDefault="00261251" w:rsidP="00261251">
      <w:pPr>
        <w:pStyle w:val="ListParagraph"/>
        <w:ind w:left="2160"/>
        <w:jc w:val="both"/>
        <w:rPr>
          <w:del w:id="400" w:author="Derek Emlyn Houtman" w:date="2021-09-08T15:00:00Z"/>
          <w:rFonts w:ascii="Arial" w:hAnsi="Arial" w:cs="Arial"/>
          <w:sz w:val="20"/>
          <w:szCs w:val="20"/>
        </w:rPr>
      </w:pPr>
    </w:p>
    <w:p w14:paraId="435FD033" w14:textId="761408A3" w:rsidR="00261251" w:rsidRPr="00F56F9F" w:rsidDel="004E03D6" w:rsidRDefault="00261251" w:rsidP="00F56F9F">
      <w:pPr>
        <w:pStyle w:val="ListParagraph"/>
        <w:ind w:left="2160"/>
        <w:jc w:val="both"/>
        <w:rPr>
          <w:del w:id="401" w:author="Derek Emlyn Houtman" w:date="2021-09-08T15:00:00Z"/>
          <w:rFonts w:ascii="Arial" w:hAnsi="Arial" w:cs="Arial"/>
          <w:sz w:val="20"/>
          <w:szCs w:val="20"/>
        </w:rPr>
      </w:pPr>
      <w:del w:id="402" w:author="Derek Emlyn Houtman" w:date="2021-09-08T15:00:00Z">
        <w:r w:rsidRPr="006950B9" w:rsidDel="004E03D6">
          <w:rPr>
            <w:rFonts w:ascii="Arial" w:hAnsi="Arial" w:cs="Arial"/>
            <w:sz w:val="20"/>
            <w:szCs w:val="20"/>
          </w:rPr>
          <w:delText xml:space="preserve">Inquiries must be made using the </w:delText>
        </w:r>
        <w:r w:rsidRPr="006950B9" w:rsidDel="004E03D6">
          <w:rPr>
            <w:rFonts w:ascii="Arial" w:hAnsi="Arial" w:cs="Arial"/>
            <w:b/>
            <w:sz w:val="20"/>
            <w:szCs w:val="20"/>
          </w:rPr>
          <w:delText>Response Contact Information</w:delText>
        </w:r>
        <w:r w:rsidRPr="006950B9" w:rsidDel="004E03D6">
          <w:rPr>
            <w:rFonts w:ascii="Arial" w:hAnsi="Arial" w:cs="Arial"/>
            <w:sz w:val="20"/>
            <w:szCs w:val="20"/>
          </w:rPr>
          <w:delText xml:space="preserve"> provided on th</w:delText>
        </w:r>
        <w:r w:rsidR="00F56F9F" w:rsidDel="004E03D6">
          <w:rPr>
            <w:rFonts w:ascii="Arial" w:hAnsi="Arial" w:cs="Arial"/>
            <w:sz w:val="20"/>
            <w:szCs w:val="20"/>
          </w:rPr>
          <w:delText xml:space="preserve">e cover sheet of this document.  </w:delText>
        </w:r>
        <w:r w:rsidRPr="00F56F9F" w:rsidDel="004E03D6">
          <w:rPr>
            <w:rFonts w:ascii="Arial" w:hAnsi="Arial" w:cs="Arial"/>
            <w:sz w:val="20"/>
            <w:szCs w:val="20"/>
          </w:rPr>
          <w:delText xml:space="preserve">Refer to table in </w:delText>
        </w:r>
        <w:r w:rsidRPr="00F56F9F" w:rsidDel="004E03D6">
          <w:rPr>
            <w:rFonts w:ascii="Arial" w:hAnsi="Arial" w:cs="Arial"/>
            <w:b/>
            <w:sz w:val="20"/>
            <w:szCs w:val="20"/>
          </w:rPr>
          <w:delText xml:space="preserve">Section 1.3.1 Timeline of Key Events </w:delText>
        </w:r>
        <w:r w:rsidRPr="00F56F9F" w:rsidDel="004E03D6">
          <w:rPr>
            <w:rFonts w:ascii="Arial" w:hAnsi="Arial" w:cs="Arial"/>
            <w:sz w:val="20"/>
            <w:szCs w:val="20"/>
          </w:rPr>
          <w:delText>for deadline requirements.</w:delText>
        </w:r>
      </w:del>
    </w:p>
    <w:p w14:paraId="4DC3060C" w14:textId="799C42C2" w:rsidR="00261251" w:rsidDel="004E03D6" w:rsidRDefault="00261251" w:rsidP="00261251">
      <w:pPr>
        <w:pStyle w:val="ListParagraph"/>
        <w:ind w:left="2160"/>
        <w:rPr>
          <w:del w:id="403" w:author="Derek Emlyn Houtman" w:date="2021-09-08T15:00:00Z"/>
          <w:rFonts w:ascii="Arial" w:hAnsi="Arial" w:cs="Arial"/>
          <w:sz w:val="24"/>
          <w:szCs w:val="24"/>
        </w:rPr>
      </w:pPr>
    </w:p>
    <w:p w14:paraId="4DCBEC2D" w14:textId="4C015DED" w:rsidR="00261251" w:rsidDel="004E03D6" w:rsidRDefault="00261251" w:rsidP="00261251">
      <w:pPr>
        <w:pStyle w:val="ListParagraph"/>
        <w:numPr>
          <w:ilvl w:val="2"/>
          <w:numId w:val="2"/>
        </w:numPr>
        <w:rPr>
          <w:del w:id="404" w:author="Derek Emlyn Houtman" w:date="2021-09-08T15:00:00Z"/>
          <w:rFonts w:ascii="Arial" w:hAnsi="Arial" w:cs="Arial"/>
          <w:sz w:val="24"/>
          <w:szCs w:val="24"/>
        </w:rPr>
      </w:pPr>
      <w:del w:id="405" w:author="Derek Emlyn Houtman" w:date="2021-09-08T15:00:00Z">
        <w:r w:rsidRPr="00B72FFC" w:rsidDel="004E03D6">
          <w:rPr>
            <w:rFonts w:ascii="Arial" w:hAnsi="Arial" w:cs="Arial"/>
            <w:sz w:val="24"/>
            <w:szCs w:val="24"/>
          </w:rPr>
          <w:delText>Confidentiality</w:delText>
        </w:r>
      </w:del>
    </w:p>
    <w:p w14:paraId="233050D1" w14:textId="19A5D65D" w:rsidR="00261251" w:rsidRPr="006950B9" w:rsidDel="004E03D6" w:rsidRDefault="00261251" w:rsidP="00261251">
      <w:pPr>
        <w:pStyle w:val="ListParagraph"/>
        <w:ind w:left="2160"/>
        <w:jc w:val="both"/>
        <w:rPr>
          <w:del w:id="406" w:author="Derek Emlyn Houtman" w:date="2021-09-08T15:00:00Z"/>
          <w:rStyle w:val="normaltextrun"/>
          <w:rFonts w:ascii="Arial" w:hAnsi="Arial" w:cs="Arial"/>
          <w:sz w:val="20"/>
          <w:szCs w:val="20"/>
        </w:rPr>
      </w:pPr>
      <w:del w:id="407" w:author="Derek Emlyn Houtman" w:date="2021-09-08T15:00:00Z">
        <w:r w:rsidRPr="006950B9" w:rsidDel="004E03D6">
          <w:rPr>
            <w:rStyle w:val="normaltextrun"/>
            <w:rFonts w:ascii="Arial" w:hAnsi="Arial" w:cs="Arial"/>
            <w:sz w:val="20"/>
            <w:szCs w:val="20"/>
          </w:rPr>
          <w:delText>The University must adhere to the provisions of the Maine Freedom of Access Act (FOAA), 1 MRSA §401 et seq. As a condition of submitting a response under this section, a respondent must accept that, to the extent required by the Maine FOAA, responses to this solicitation, and any ensuing contractual documents, are considered public records and therefore are subject to freedom of access requests.</w:delText>
        </w:r>
      </w:del>
    </w:p>
    <w:p w14:paraId="0F992CEF" w14:textId="0A1D70B3" w:rsidR="00261251" w:rsidRPr="006950B9" w:rsidDel="004E03D6" w:rsidRDefault="00261251" w:rsidP="00261251">
      <w:pPr>
        <w:pStyle w:val="ListParagraph"/>
        <w:ind w:left="2160"/>
        <w:jc w:val="both"/>
        <w:rPr>
          <w:del w:id="408" w:author="Derek Emlyn Houtman" w:date="2021-09-08T15:00:00Z"/>
          <w:rStyle w:val="normaltextrun"/>
          <w:rFonts w:ascii="Arial" w:hAnsi="Arial" w:cs="Arial"/>
          <w:sz w:val="20"/>
          <w:szCs w:val="20"/>
        </w:rPr>
      </w:pPr>
    </w:p>
    <w:p w14:paraId="025D797C" w14:textId="1BBFF96A" w:rsidR="00261251" w:rsidRPr="006950B9" w:rsidDel="004E03D6" w:rsidRDefault="00261251" w:rsidP="00261251">
      <w:pPr>
        <w:pStyle w:val="ListParagraph"/>
        <w:ind w:left="2160"/>
        <w:jc w:val="both"/>
        <w:rPr>
          <w:del w:id="409" w:author="Derek Emlyn Houtman" w:date="2021-09-08T15:00:00Z"/>
          <w:rStyle w:val="normaltextrun"/>
          <w:rFonts w:ascii="Arial" w:hAnsi="Arial" w:cs="Arial"/>
          <w:sz w:val="20"/>
          <w:szCs w:val="20"/>
        </w:rPr>
      </w:pPr>
      <w:del w:id="410" w:author="Derek Emlyn Houtman" w:date="2021-09-08T15:00:00Z">
        <w:r w:rsidRPr="006950B9" w:rsidDel="004E03D6">
          <w:rPr>
            <w:rStyle w:val="normaltextrun"/>
            <w:rFonts w:ascii="Arial" w:hAnsi="Arial" w:cs="Arial"/>
            <w:sz w:val="20"/>
            <w:szCs w:val="20"/>
          </w:rPr>
          <w:delText>The information contained in responses submitted for the University's consideration will be held in confidence until all evaluations are concluded and a Respondent selected (the successful Respondent). At that time the University will issue award notice letters to all participating Respondents and all Respondents’ responses may be made available to participating Respondents upon request.  Such request must be made by submitting a written request to the individual noted in the Response Contact Information shown on the cover sheet of this document, with a copy of the request provided to the other Respondents. Such requests are public records.</w:delText>
        </w:r>
      </w:del>
    </w:p>
    <w:p w14:paraId="570A4769" w14:textId="2ED00AD6" w:rsidR="00261251" w:rsidRPr="006950B9" w:rsidDel="004E03D6" w:rsidRDefault="00261251" w:rsidP="00261251">
      <w:pPr>
        <w:pStyle w:val="ListParagraph"/>
        <w:ind w:left="2160"/>
        <w:jc w:val="both"/>
        <w:rPr>
          <w:del w:id="411" w:author="Derek Emlyn Houtman" w:date="2021-09-08T15:00:00Z"/>
          <w:rStyle w:val="normaltextrun"/>
          <w:rFonts w:ascii="Arial" w:hAnsi="Arial" w:cs="Arial"/>
          <w:sz w:val="20"/>
          <w:szCs w:val="20"/>
        </w:rPr>
      </w:pPr>
    </w:p>
    <w:p w14:paraId="40627E48" w14:textId="1FEDB232" w:rsidR="00261251" w:rsidRPr="006950B9" w:rsidDel="004E03D6" w:rsidRDefault="00261251" w:rsidP="00261251">
      <w:pPr>
        <w:pStyle w:val="ListParagraph"/>
        <w:ind w:left="2160"/>
        <w:jc w:val="both"/>
        <w:rPr>
          <w:del w:id="412" w:author="Derek Emlyn Houtman" w:date="2021-09-08T15:00:00Z"/>
          <w:rStyle w:val="normaltextrun"/>
          <w:rFonts w:ascii="Arial" w:hAnsi="Arial" w:cs="Arial"/>
          <w:sz w:val="20"/>
          <w:szCs w:val="20"/>
        </w:rPr>
      </w:pPr>
      <w:del w:id="413" w:author="Derek Emlyn Houtman" w:date="2021-09-08T15:00:00Z">
        <w:r w:rsidRPr="006950B9" w:rsidDel="004E03D6">
          <w:rPr>
            <w:rStyle w:val="normaltextrun"/>
            <w:rFonts w:ascii="Arial" w:hAnsi="Arial" w:cs="Arial"/>
            <w:sz w:val="20"/>
            <w:szCs w:val="20"/>
          </w:rPr>
          <w:delText xml:space="preserve">After the protest period has passed and the Agreement is fully executed, responses will be available for public inspection upon request.   </w:delText>
        </w:r>
      </w:del>
    </w:p>
    <w:p w14:paraId="1D9379A8" w14:textId="7CD9DBA3" w:rsidR="00261251" w:rsidRPr="006950B9" w:rsidDel="004E03D6" w:rsidRDefault="00261251" w:rsidP="00261251">
      <w:pPr>
        <w:pStyle w:val="ListParagraph"/>
        <w:ind w:left="2160"/>
        <w:jc w:val="both"/>
        <w:rPr>
          <w:del w:id="414" w:author="Derek Emlyn Houtman" w:date="2021-09-08T15:00:00Z"/>
          <w:rStyle w:val="normaltextrun"/>
          <w:rFonts w:ascii="Arial" w:hAnsi="Arial" w:cs="Arial"/>
          <w:sz w:val="20"/>
          <w:szCs w:val="20"/>
        </w:rPr>
      </w:pPr>
    </w:p>
    <w:p w14:paraId="3DAEF248" w14:textId="796353AB" w:rsidR="00261251" w:rsidRPr="006950B9" w:rsidDel="004E03D6" w:rsidRDefault="00261251" w:rsidP="00261251">
      <w:pPr>
        <w:pStyle w:val="ListParagraph"/>
        <w:ind w:left="2160"/>
        <w:jc w:val="both"/>
        <w:rPr>
          <w:del w:id="415" w:author="Derek Emlyn Houtman" w:date="2021-09-08T15:00:00Z"/>
          <w:rStyle w:val="normaltextrun"/>
          <w:rFonts w:ascii="Arial" w:hAnsi="Arial" w:cs="Arial"/>
          <w:sz w:val="20"/>
          <w:szCs w:val="20"/>
        </w:rPr>
      </w:pPr>
      <w:del w:id="416" w:author="Derek Emlyn Houtman" w:date="2021-09-08T15:00:00Z">
        <w:r w:rsidRPr="006950B9" w:rsidDel="004E03D6">
          <w:rPr>
            <w:rStyle w:val="normaltextrun"/>
            <w:rFonts w:ascii="Arial" w:hAnsi="Arial" w:cs="Arial"/>
            <w:sz w:val="20"/>
            <w:szCs w:val="20"/>
          </w:rPr>
          <w:delText xml:space="preserve">Pricing and other information that is an integral part of the offer cannot be considered confidential after an award has been made.  The University will honor requests for confidentiality for information that meets the definition of “trade secret” under Maine law.  Clearly mark any portion of your submitted materials which are entitled to “trade secret” exemption from disclosure under Maine's Freedom of Access Act. Failure to so identify as trade secret will authorize the University to conclude that no portions are so exempt; and that your entity will defend, indemnify and hold harmless the University in any and all legal actions that seek to compel the University to disclose under Maine's Freedom of Access Act some or all of your submitted materials and/or </w:delText>
        </w:r>
        <w:r w:rsidR="004327BC" w:rsidDel="004E03D6">
          <w:rPr>
            <w:rStyle w:val="normaltextrun"/>
            <w:rFonts w:ascii="Arial" w:hAnsi="Arial" w:cs="Arial"/>
            <w:sz w:val="20"/>
            <w:szCs w:val="20"/>
          </w:rPr>
          <w:delText>agreement</w:delText>
        </w:r>
        <w:r w:rsidRPr="006950B9" w:rsidDel="004E03D6">
          <w:rPr>
            <w:rStyle w:val="normaltextrun"/>
            <w:rFonts w:ascii="Arial" w:hAnsi="Arial" w:cs="Arial"/>
            <w:sz w:val="20"/>
            <w:szCs w:val="20"/>
          </w:rPr>
          <w:delText>, if any, executed between the University and your entity.</w:delText>
        </w:r>
      </w:del>
    </w:p>
    <w:p w14:paraId="7B917C3C" w14:textId="728DC6DF" w:rsidR="00261251" w:rsidRPr="00B72FFC" w:rsidDel="004E03D6" w:rsidRDefault="00261251" w:rsidP="00261251">
      <w:pPr>
        <w:pStyle w:val="ListParagraph"/>
        <w:ind w:left="2160"/>
        <w:rPr>
          <w:del w:id="417" w:author="Derek Emlyn Houtman" w:date="2021-09-08T15:00:00Z"/>
          <w:rFonts w:ascii="Arial" w:hAnsi="Arial" w:cs="Arial"/>
          <w:sz w:val="24"/>
          <w:szCs w:val="24"/>
        </w:rPr>
      </w:pPr>
    </w:p>
    <w:p w14:paraId="1757FFF6" w14:textId="3397B8A5" w:rsidR="00261251" w:rsidDel="004E03D6" w:rsidRDefault="00261251" w:rsidP="00261251">
      <w:pPr>
        <w:pStyle w:val="ListParagraph"/>
        <w:numPr>
          <w:ilvl w:val="2"/>
          <w:numId w:val="2"/>
        </w:numPr>
        <w:rPr>
          <w:del w:id="418" w:author="Derek Emlyn Houtman" w:date="2021-09-08T15:00:00Z"/>
          <w:rFonts w:ascii="Arial" w:hAnsi="Arial" w:cs="Arial"/>
          <w:sz w:val="24"/>
          <w:szCs w:val="24"/>
        </w:rPr>
      </w:pPr>
      <w:del w:id="419" w:author="Derek Emlyn Houtman" w:date="2021-09-08T15:00:00Z">
        <w:r w:rsidDel="004E03D6">
          <w:rPr>
            <w:rFonts w:ascii="Arial" w:hAnsi="Arial" w:cs="Arial"/>
            <w:sz w:val="24"/>
            <w:szCs w:val="24"/>
          </w:rPr>
          <w:delText>Costs of Preparation</w:delText>
        </w:r>
      </w:del>
    </w:p>
    <w:p w14:paraId="26034514" w14:textId="6DF006FA" w:rsidR="00261251" w:rsidRPr="006950B9" w:rsidDel="004E03D6" w:rsidRDefault="00261251" w:rsidP="00261251">
      <w:pPr>
        <w:pStyle w:val="ListParagraph"/>
        <w:ind w:left="2160"/>
        <w:jc w:val="both"/>
        <w:rPr>
          <w:del w:id="420" w:author="Derek Emlyn Houtman" w:date="2021-09-08T15:00:00Z"/>
          <w:rFonts w:ascii="Arial" w:hAnsi="Arial" w:cs="Arial"/>
          <w:sz w:val="20"/>
          <w:szCs w:val="20"/>
        </w:rPr>
      </w:pPr>
      <w:del w:id="421" w:author="Derek Emlyn Houtman" w:date="2021-09-08T15:00:00Z">
        <w:r w:rsidRPr="006950B9" w:rsidDel="004E03D6">
          <w:rPr>
            <w:rFonts w:ascii="Arial" w:hAnsi="Arial" w:cs="Arial"/>
            <w:sz w:val="20"/>
            <w:szCs w:val="20"/>
          </w:rPr>
          <w:delText>Respondent assumes all costs of preparation of the response and any presentations necessary to the response process.</w:delText>
        </w:r>
      </w:del>
    </w:p>
    <w:p w14:paraId="667DD965" w14:textId="2C4888B4" w:rsidR="00261251" w:rsidDel="004E03D6" w:rsidRDefault="00261251" w:rsidP="00261251">
      <w:pPr>
        <w:pStyle w:val="ListParagraph"/>
        <w:ind w:left="2160"/>
        <w:rPr>
          <w:del w:id="422" w:author="Derek Emlyn Houtman" w:date="2021-09-08T15:00:00Z"/>
          <w:rFonts w:ascii="Arial" w:hAnsi="Arial" w:cs="Arial"/>
          <w:sz w:val="24"/>
          <w:szCs w:val="24"/>
        </w:rPr>
      </w:pPr>
    </w:p>
    <w:p w14:paraId="0509DC53" w14:textId="263811C9" w:rsidR="00261251" w:rsidDel="004E03D6" w:rsidRDefault="00261251" w:rsidP="00261251">
      <w:pPr>
        <w:pStyle w:val="ListParagraph"/>
        <w:numPr>
          <w:ilvl w:val="2"/>
          <w:numId w:val="2"/>
        </w:numPr>
        <w:spacing w:after="0"/>
        <w:rPr>
          <w:del w:id="423" w:author="Derek Emlyn Houtman" w:date="2021-09-08T15:00:00Z"/>
          <w:rFonts w:ascii="Arial" w:hAnsi="Arial" w:cs="Arial"/>
          <w:sz w:val="24"/>
          <w:szCs w:val="24"/>
        </w:rPr>
      </w:pPr>
      <w:del w:id="424" w:author="Derek Emlyn Houtman" w:date="2021-09-08T15:00:00Z">
        <w:r w:rsidDel="004E03D6">
          <w:rPr>
            <w:rFonts w:ascii="Arial" w:hAnsi="Arial" w:cs="Arial"/>
            <w:sz w:val="24"/>
            <w:szCs w:val="24"/>
          </w:rPr>
          <w:delText>Authorization</w:delText>
        </w:r>
      </w:del>
    </w:p>
    <w:p w14:paraId="7601AF35" w14:textId="0583304C" w:rsidR="00791CDC" w:rsidDel="004E03D6" w:rsidRDefault="00261251" w:rsidP="00791CDC">
      <w:pPr>
        <w:pStyle w:val="Title"/>
        <w:ind w:left="2160"/>
        <w:jc w:val="both"/>
        <w:rPr>
          <w:del w:id="425" w:author="Derek Emlyn Houtman" w:date="2021-09-08T15:00:00Z"/>
          <w:rFonts w:ascii="Arial" w:hAnsi="Arial" w:cs="Arial"/>
          <w:color w:val="auto"/>
          <w:sz w:val="20"/>
          <w:szCs w:val="20"/>
        </w:rPr>
      </w:pPr>
      <w:del w:id="426" w:author="Derek Emlyn Houtman" w:date="2021-09-08T15:00:00Z">
        <w:r w:rsidRPr="006950B9" w:rsidDel="004E03D6">
          <w:rPr>
            <w:rFonts w:ascii="Arial" w:hAnsi="Arial" w:cs="Arial"/>
            <w:color w:val="auto"/>
            <w:sz w:val="20"/>
            <w:szCs w:val="20"/>
          </w:rPr>
          <w:delText>Any Agreement for services that will, or may, result in the expenditure by the University of $50,000 or more must be approved in writing by the Office of Strategic Procurement, Chief Procurement Officer and it is not approved, valid or effective until such written approval is granted.</w:delText>
        </w:r>
      </w:del>
    </w:p>
    <w:p w14:paraId="02955ECF" w14:textId="14E08E6E" w:rsidR="00791CDC" w:rsidRPr="00791CDC" w:rsidDel="004E03D6" w:rsidRDefault="00791CDC" w:rsidP="00791CDC">
      <w:pPr>
        <w:rPr>
          <w:del w:id="427" w:author="Derek Emlyn Houtman" w:date="2021-09-08T15:00:00Z"/>
          <w:lang w:eastAsia="ja-JP"/>
        </w:rPr>
      </w:pPr>
    </w:p>
    <w:p w14:paraId="201F3BDE" w14:textId="6C38646E" w:rsidR="00261251" w:rsidDel="004E03D6" w:rsidRDefault="00261251" w:rsidP="00261251">
      <w:pPr>
        <w:pStyle w:val="ListParagraph"/>
        <w:numPr>
          <w:ilvl w:val="2"/>
          <w:numId w:val="2"/>
        </w:numPr>
        <w:rPr>
          <w:del w:id="428" w:author="Derek Emlyn Houtman" w:date="2021-09-08T15:00:00Z"/>
          <w:rFonts w:ascii="Arial" w:hAnsi="Arial" w:cs="Arial"/>
          <w:sz w:val="24"/>
          <w:szCs w:val="24"/>
        </w:rPr>
      </w:pPr>
      <w:del w:id="429" w:author="Derek Emlyn Houtman" w:date="2021-09-08T15:00:00Z">
        <w:r w:rsidDel="004E03D6">
          <w:rPr>
            <w:rFonts w:ascii="Arial" w:hAnsi="Arial" w:cs="Arial"/>
            <w:sz w:val="24"/>
            <w:szCs w:val="24"/>
          </w:rPr>
          <w:delText>Multi-Institutional</w:delText>
        </w:r>
      </w:del>
    </w:p>
    <w:p w14:paraId="69487270" w14:textId="328C88F2" w:rsidR="00261251" w:rsidRPr="006950B9" w:rsidDel="004E03D6" w:rsidRDefault="00261251" w:rsidP="00261251">
      <w:pPr>
        <w:pStyle w:val="ListParagraph"/>
        <w:ind w:left="2160"/>
        <w:rPr>
          <w:del w:id="430" w:author="Derek Emlyn Houtman" w:date="2021-09-08T15:00:00Z"/>
          <w:rStyle w:val="InitialStyle"/>
          <w:rFonts w:ascii="Arial" w:hAnsi="Arial" w:cs="Arial"/>
          <w:sz w:val="20"/>
          <w:szCs w:val="20"/>
        </w:rPr>
      </w:pPr>
      <w:del w:id="431" w:author="Derek Emlyn Houtman" w:date="2021-09-08T15:00:00Z">
        <w:r w:rsidRPr="006950B9" w:rsidDel="004E03D6">
          <w:rPr>
            <w:rStyle w:val="InitialStyle"/>
            <w:rFonts w:ascii="Arial" w:hAnsi="Arial" w:cs="Arial"/>
            <w:color w:val="000000" w:themeColor="text1"/>
            <w:sz w:val="20"/>
            <w:szCs w:val="20"/>
          </w:rPr>
          <w:delText>The University of Maine System, Office of Strategic Procurement reserves the right to authorize other University Institutions to use the Agreement(s) resulting from this document, if it is deemed to be beneficial for the University to do so.</w:delText>
        </w:r>
      </w:del>
    </w:p>
    <w:p w14:paraId="1B5B14C5" w14:textId="546E7C50" w:rsidR="00261251" w:rsidDel="004E03D6" w:rsidRDefault="00261251" w:rsidP="00261251">
      <w:pPr>
        <w:pStyle w:val="ListParagraph"/>
        <w:ind w:left="2160"/>
        <w:rPr>
          <w:del w:id="432" w:author="Derek Emlyn Houtman" w:date="2021-09-08T15:00:00Z"/>
          <w:rFonts w:ascii="Arial" w:hAnsi="Arial" w:cs="Arial"/>
          <w:sz w:val="24"/>
          <w:szCs w:val="24"/>
        </w:rPr>
      </w:pPr>
    </w:p>
    <w:p w14:paraId="10389A7E" w14:textId="02B1F031" w:rsidR="00261251" w:rsidDel="004E03D6" w:rsidRDefault="00261251" w:rsidP="00261251">
      <w:pPr>
        <w:pStyle w:val="ListParagraph"/>
        <w:numPr>
          <w:ilvl w:val="2"/>
          <w:numId w:val="2"/>
        </w:numPr>
        <w:rPr>
          <w:del w:id="433" w:author="Derek Emlyn Houtman" w:date="2021-09-08T15:00:00Z"/>
          <w:rFonts w:ascii="Arial" w:hAnsi="Arial" w:cs="Arial"/>
          <w:sz w:val="24"/>
          <w:szCs w:val="24"/>
        </w:rPr>
      </w:pPr>
      <w:del w:id="434" w:author="Derek Emlyn Houtman" w:date="2021-09-08T15:00:00Z">
        <w:r w:rsidDel="004E03D6">
          <w:rPr>
            <w:rFonts w:ascii="Arial" w:hAnsi="Arial" w:cs="Arial"/>
            <w:sz w:val="24"/>
            <w:szCs w:val="24"/>
          </w:rPr>
          <w:delText>Pricing</w:delText>
        </w:r>
      </w:del>
    </w:p>
    <w:p w14:paraId="668B8DD7" w14:textId="73D627C5" w:rsidR="00261251" w:rsidRPr="006950B9" w:rsidDel="004E03D6" w:rsidRDefault="00261251" w:rsidP="00261251">
      <w:pPr>
        <w:pStyle w:val="ListParagraph"/>
        <w:ind w:left="2160"/>
        <w:rPr>
          <w:del w:id="435" w:author="Derek Emlyn Houtman" w:date="2021-09-08T15:00:00Z"/>
          <w:rFonts w:ascii="Arial" w:hAnsi="Arial" w:cs="Arial"/>
          <w:sz w:val="20"/>
          <w:szCs w:val="20"/>
        </w:rPr>
      </w:pPr>
      <w:del w:id="436" w:author="Derek Emlyn Houtman" w:date="2021-09-08T15:00:00Z">
        <w:r w:rsidRPr="006950B9" w:rsidDel="004E03D6">
          <w:rPr>
            <w:rFonts w:ascii="Arial" w:hAnsi="Arial" w:cs="Arial"/>
            <w:sz w:val="20"/>
            <w:szCs w:val="20"/>
          </w:rPr>
          <w:delText>All prices provided shall remain firm for the entire term of the agreement.</w:delText>
        </w:r>
      </w:del>
    </w:p>
    <w:p w14:paraId="12CD688B" w14:textId="79C0AD78" w:rsidR="00261251" w:rsidDel="004E03D6" w:rsidRDefault="00261251" w:rsidP="00261251">
      <w:pPr>
        <w:pStyle w:val="ListParagraph"/>
        <w:ind w:left="2160"/>
        <w:rPr>
          <w:del w:id="437" w:author="Derek Emlyn Houtman" w:date="2021-09-08T15:00:00Z"/>
          <w:rFonts w:ascii="Arial" w:hAnsi="Arial" w:cs="Arial"/>
          <w:sz w:val="24"/>
          <w:szCs w:val="24"/>
        </w:rPr>
      </w:pPr>
    </w:p>
    <w:p w14:paraId="6D306480" w14:textId="7884754E" w:rsidR="00261251" w:rsidDel="004E03D6" w:rsidRDefault="00261251" w:rsidP="00261251">
      <w:pPr>
        <w:pStyle w:val="ListParagraph"/>
        <w:numPr>
          <w:ilvl w:val="2"/>
          <w:numId w:val="2"/>
        </w:numPr>
        <w:rPr>
          <w:del w:id="438" w:author="Derek Emlyn Houtman" w:date="2021-09-08T15:00:00Z"/>
          <w:rFonts w:ascii="Arial" w:hAnsi="Arial" w:cs="Arial"/>
          <w:sz w:val="24"/>
          <w:szCs w:val="24"/>
        </w:rPr>
      </w:pPr>
      <w:del w:id="439" w:author="Derek Emlyn Houtman" w:date="2021-09-08T15:00:00Z">
        <w:r w:rsidDel="004E03D6">
          <w:rPr>
            <w:rFonts w:ascii="Arial" w:hAnsi="Arial" w:cs="Arial"/>
            <w:sz w:val="24"/>
            <w:szCs w:val="24"/>
          </w:rPr>
          <w:delText>Cost Response Form Quantities</w:delText>
        </w:r>
      </w:del>
    </w:p>
    <w:p w14:paraId="748C71B1" w14:textId="4ED47855" w:rsidR="00261251" w:rsidRPr="006950B9" w:rsidDel="004E03D6" w:rsidRDefault="00261251" w:rsidP="00261251">
      <w:pPr>
        <w:pStyle w:val="ListParagraph"/>
        <w:ind w:left="2160"/>
        <w:jc w:val="both"/>
        <w:rPr>
          <w:del w:id="440" w:author="Derek Emlyn Houtman" w:date="2021-09-08T15:00:00Z"/>
          <w:rFonts w:ascii="Arial" w:hAnsi="Arial" w:cs="Arial"/>
          <w:sz w:val="20"/>
          <w:szCs w:val="20"/>
        </w:rPr>
      </w:pPr>
      <w:del w:id="441" w:author="Derek Emlyn Houtman" w:date="2021-09-08T15:00:00Z">
        <w:r w:rsidRPr="006950B9" w:rsidDel="004E03D6">
          <w:rPr>
            <w:rFonts w:ascii="Arial" w:hAnsi="Arial" w:cs="Arial"/>
            <w:sz w:val="20"/>
            <w:szCs w:val="20"/>
          </w:rPr>
          <w:delText xml:space="preserve">The quantities shown on the cost response form are approximate only.  The Contractor shall cover the actual needs of the University throughout the term of the Agreement regardless of whether they are more or less than the quantities shown. </w:delText>
        </w:r>
      </w:del>
    </w:p>
    <w:p w14:paraId="4AF2826B" w14:textId="481938D5" w:rsidR="00261251" w:rsidDel="004E03D6" w:rsidRDefault="00261251" w:rsidP="00261251">
      <w:pPr>
        <w:pStyle w:val="ListParagraph"/>
        <w:ind w:left="2160"/>
        <w:rPr>
          <w:del w:id="442" w:author="Derek Emlyn Houtman" w:date="2021-09-08T15:00:00Z"/>
          <w:rFonts w:ascii="Arial" w:hAnsi="Arial" w:cs="Arial"/>
          <w:sz w:val="24"/>
          <w:szCs w:val="24"/>
        </w:rPr>
      </w:pPr>
    </w:p>
    <w:p w14:paraId="54822B18" w14:textId="2381EA96" w:rsidR="00261251" w:rsidDel="004E03D6" w:rsidRDefault="00261251" w:rsidP="00261251">
      <w:pPr>
        <w:pStyle w:val="ListParagraph"/>
        <w:numPr>
          <w:ilvl w:val="2"/>
          <w:numId w:val="2"/>
        </w:numPr>
        <w:rPr>
          <w:del w:id="443" w:author="Derek Emlyn Houtman" w:date="2021-09-08T15:00:00Z"/>
          <w:rFonts w:ascii="Arial" w:hAnsi="Arial" w:cs="Arial"/>
          <w:sz w:val="24"/>
          <w:szCs w:val="24"/>
        </w:rPr>
      </w:pPr>
      <w:del w:id="444" w:author="Derek Emlyn Houtman" w:date="2021-09-08T15:00:00Z">
        <w:r w:rsidDel="004E03D6">
          <w:rPr>
            <w:rFonts w:ascii="Arial" w:hAnsi="Arial" w:cs="Arial"/>
            <w:sz w:val="24"/>
            <w:szCs w:val="24"/>
          </w:rPr>
          <w:delText>Employees</w:delText>
        </w:r>
      </w:del>
    </w:p>
    <w:p w14:paraId="20BC2AF6" w14:textId="72AFFB1E" w:rsidR="00261251" w:rsidRPr="006950B9" w:rsidDel="004E03D6" w:rsidRDefault="00261251" w:rsidP="00261251">
      <w:pPr>
        <w:pStyle w:val="ListParagraph"/>
        <w:ind w:left="2160"/>
        <w:jc w:val="both"/>
        <w:rPr>
          <w:del w:id="445" w:author="Derek Emlyn Houtman" w:date="2021-09-08T15:00:00Z"/>
          <w:rFonts w:ascii="Arial" w:hAnsi="Arial" w:cs="Arial"/>
          <w:sz w:val="20"/>
          <w:szCs w:val="20"/>
        </w:rPr>
      </w:pPr>
      <w:del w:id="446" w:author="Derek Emlyn Houtman" w:date="2021-09-08T15:00:00Z">
        <w:r w:rsidRPr="006950B9" w:rsidDel="004E03D6">
          <w:rPr>
            <w:rFonts w:ascii="Arial" w:hAnsi="Arial" w:cs="Arial"/>
            <w:sz w:val="20"/>
            <w:szCs w:val="20"/>
          </w:rPr>
          <w:delText>The Contractor shall employ only competent and satisfactory personnel and shall provide a sufficient number of employees to perform the required services efficiently and in a manner satisfactory to the University. If the Agreement Administrator or designee, notifies the Contractor in writing that any person employed on this Agreement is incompetent, disorderly, or otherwise unsatisfactory, such person shall not again be employed in the execution of this Agreement without the prior written consent of the Agreement Administrator.</w:delText>
        </w:r>
      </w:del>
    </w:p>
    <w:p w14:paraId="6DC8E0C7" w14:textId="644194EC" w:rsidR="00261251" w:rsidRPr="00C64D32" w:rsidDel="004E03D6" w:rsidRDefault="00261251" w:rsidP="00261251">
      <w:pPr>
        <w:pStyle w:val="ListParagraph"/>
        <w:ind w:left="2160"/>
        <w:jc w:val="both"/>
        <w:rPr>
          <w:del w:id="447" w:author="Derek Emlyn Houtman" w:date="2021-09-08T15:00:00Z"/>
          <w:rFonts w:ascii="Arial" w:hAnsi="Arial" w:cs="Arial"/>
          <w:sz w:val="24"/>
          <w:szCs w:val="24"/>
        </w:rPr>
      </w:pPr>
    </w:p>
    <w:p w14:paraId="6936E888" w14:textId="35ED55E6" w:rsidR="00DE1257" w:rsidDel="004E03D6" w:rsidRDefault="00261251" w:rsidP="00DE1257">
      <w:pPr>
        <w:pStyle w:val="ListParagraph"/>
        <w:numPr>
          <w:ilvl w:val="2"/>
          <w:numId w:val="2"/>
        </w:numPr>
        <w:rPr>
          <w:del w:id="448" w:author="Derek Emlyn Houtman" w:date="2021-09-08T15:00:00Z"/>
          <w:rFonts w:ascii="Arial" w:hAnsi="Arial" w:cs="Arial"/>
          <w:sz w:val="24"/>
          <w:szCs w:val="24"/>
        </w:rPr>
      </w:pPr>
      <w:del w:id="449" w:author="Derek Emlyn Houtman" w:date="2021-09-08T15:00:00Z">
        <w:r w:rsidDel="004E03D6">
          <w:rPr>
            <w:rFonts w:ascii="Arial" w:hAnsi="Arial" w:cs="Arial"/>
            <w:sz w:val="24"/>
            <w:szCs w:val="24"/>
          </w:rPr>
          <w:delText>Environment Compliance</w:delText>
        </w:r>
      </w:del>
    </w:p>
    <w:p w14:paraId="7F866ABF" w14:textId="055A9DA3" w:rsidR="00DE1257" w:rsidRPr="00DE1257" w:rsidDel="004E03D6" w:rsidRDefault="00DE1257" w:rsidP="00DE1257">
      <w:pPr>
        <w:pStyle w:val="ListParagraph"/>
        <w:ind w:left="2160"/>
        <w:jc w:val="both"/>
        <w:rPr>
          <w:del w:id="450" w:author="Derek Emlyn Houtman" w:date="2021-09-08T15:00:00Z"/>
          <w:rFonts w:ascii="Arial" w:hAnsi="Arial" w:cs="Arial"/>
          <w:sz w:val="24"/>
          <w:szCs w:val="24"/>
        </w:rPr>
      </w:pPr>
      <w:del w:id="451" w:author="Derek Emlyn Houtman" w:date="2021-09-08T15:00:00Z">
        <w:r w:rsidRPr="00DE1257" w:rsidDel="004E03D6">
          <w:rPr>
            <w:rFonts w:ascii="Arial" w:hAnsi="Arial" w:cs="Arial"/>
            <w:sz w:val="20"/>
            <w:szCs w:val="20"/>
          </w:rPr>
          <w:delText>In the event that the resulting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Contractor agrees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Contractor’s performance under the Agreement, provided, however the Contractor shall not indemnify the University for any liabilities, claims, damages, (as set forth above) caused by or arising out of the sole negligence of the University, or arising out of any area of responsibility not attributable to Contractor.</w:delText>
        </w:r>
      </w:del>
    </w:p>
    <w:p w14:paraId="75143D8E" w14:textId="005E3349" w:rsidR="00DE1257" w:rsidDel="004E03D6" w:rsidRDefault="00DE1257" w:rsidP="00DE1257">
      <w:pPr>
        <w:pStyle w:val="ListParagraph"/>
        <w:ind w:left="2160"/>
        <w:rPr>
          <w:del w:id="452" w:author="Derek Emlyn Houtman" w:date="2021-09-08T15:00:00Z"/>
          <w:rFonts w:ascii="Arial" w:hAnsi="Arial" w:cs="Arial"/>
          <w:sz w:val="24"/>
          <w:szCs w:val="24"/>
        </w:rPr>
      </w:pPr>
    </w:p>
    <w:p w14:paraId="53E3B2CD" w14:textId="37A17C66" w:rsidR="00DE1257" w:rsidRPr="00DE1257" w:rsidDel="004E03D6" w:rsidRDefault="00DE1257" w:rsidP="00DE1257">
      <w:pPr>
        <w:pStyle w:val="ListParagraph"/>
        <w:numPr>
          <w:ilvl w:val="2"/>
          <w:numId w:val="2"/>
        </w:numPr>
        <w:rPr>
          <w:del w:id="453" w:author="Derek Emlyn Houtman" w:date="2021-09-08T15:00:00Z"/>
          <w:rFonts w:ascii="Arial" w:hAnsi="Arial" w:cs="Arial"/>
          <w:sz w:val="20"/>
          <w:szCs w:val="20"/>
        </w:rPr>
      </w:pPr>
      <w:del w:id="454" w:author="Derek Emlyn Houtman" w:date="2021-09-08T15:00:00Z">
        <w:r w:rsidRPr="00DE1257" w:rsidDel="004E03D6">
          <w:rPr>
            <w:rFonts w:ascii="Arial" w:hAnsi="Arial" w:cs="Arial"/>
            <w:color w:val="000000"/>
            <w:sz w:val="24"/>
            <w:szCs w:val="24"/>
            <w:shd w:val="clear" w:color="auto" w:fill="FFFFFF"/>
          </w:rPr>
          <w:delText>Specification Protest Process and Remedies:</w:delText>
        </w:r>
        <w:r w:rsidRPr="00DE1257" w:rsidDel="004E03D6">
          <w:rPr>
            <w:rFonts w:ascii="Arial" w:hAnsi="Arial" w:cs="Arial"/>
            <w:color w:val="000000"/>
            <w:sz w:val="20"/>
            <w:szCs w:val="20"/>
            <w:shd w:val="clear" w:color="auto" w:fill="FFFFFF"/>
          </w:rPr>
          <w:delText xml:space="preserve">  </w:delText>
        </w:r>
      </w:del>
    </w:p>
    <w:p w14:paraId="000C6213" w14:textId="2FE71E3C" w:rsidR="00DE1257" w:rsidRPr="00EF5592" w:rsidDel="004E03D6" w:rsidRDefault="00DE1257" w:rsidP="00EF5592">
      <w:pPr>
        <w:pStyle w:val="ListParagraph"/>
        <w:ind w:left="2160"/>
        <w:jc w:val="both"/>
        <w:rPr>
          <w:del w:id="455" w:author="Derek Emlyn Houtman" w:date="2021-09-08T15:00:00Z"/>
          <w:rFonts w:ascii="Arial" w:hAnsi="Arial" w:cs="Arial"/>
          <w:color w:val="000000"/>
          <w:sz w:val="20"/>
          <w:szCs w:val="20"/>
          <w:shd w:val="clear" w:color="auto" w:fill="FFFFFF"/>
        </w:rPr>
      </w:pPr>
      <w:del w:id="456" w:author="Derek Emlyn Houtman" w:date="2021-09-08T15:00:00Z">
        <w:r w:rsidRPr="00DE1257" w:rsidDel="004E03D6">
          <w:rPr>
            <w:rFonts w:ascii="Arial" w:hAnsi="Arial" w:cs="Arial"/>
            <w:color w:val="000000"/>
            <w:sz w:val="20"/>
            <w:szCs w:val="20"/>
            <w:shd w:val="clear" w:color="auto" w:fill="FFFFFF"/>
          </w:rPr>
          <w:delText xml:space="preserve">If a </w:delText>
        </w:r>
        <w:r w:rsidDel="004E03D6">
          <w:rPr>
            <w:rFonts w:ascii="Arial" w:hAnsi="Arial" w:cs="Arial"/>
            <w:color w:val="000000"/>
            <w:sz w:val="20"/>
            <w:szCs w:val="20"/>
            <w:shd w:val="clear" w:color="auto" w:fill="FFFFFF"/>
          </w:rPr>
          <w:delText>Respondent</w:delText>
        </w:r>
        <w:r w:rsidRPr="00DE1257" w:rsidDel="004E03D6">
          <w:rPr>
            <w:rFonts w:ascii="Arial" w:hAnsi="Arial" w:cs="Arial"/>
            <w:color w:val="000000"/>
            <w:sz w:val="20"/>
            <w:szCs w:val="20"/>
            <w:shd w:val="clear" w:color="auto" w:fill="FFFFFF"/>
          </w:rPr>
          <w:delText xml:space="preserve"> feels that the specifications are written in a way that limits competition, a specification protest may be </w:delText>
        </w:r>
        <w:r w:rsidDel="004E03D6">
          <w:rPr>
            <w:rFonts w:ascii="Arial" w:hAnsi="Arial" w:cs="Arial"/>
            <w:color w:val="000000"/>
            <w:sz w:val="20"/>
            <w:szCs w:val="20"/>
            <w:shd w:val="clear" w:color="auto" w:fill="FFFFFF"/>
          </w:rPr>
          <w:delText xml:space="preserve">sent to the Office of Strategic </w:delText>
        </w:r>
        <w:r w:rsidRPr="00DE1257" w:rsidDel="004E03D6">
          <w:rPr>
            <w:rFonts w:ascii="Arial" w:hAnsi="Arial" w:cs="Arial"/>
            <w:color w:val="000000"/>
            <w:sz w:val="20"/>
            <w:szCs w:val="20"/>
            <w:shd w:val="clear" w:color="auto" w:fill="FFFFFF"/>
          </w:rPr>
          <w:delText>Procurement</w:delText>
        </w:r>
        <w:r w:rsidDel="004E03D6">
          <w:rPr>
            <w:rFonts w:ascii="Arial" w:hAnsi="Arial" w:cs="Arial"/>
            <w:color w:val="000000"/>
            <w:sz w:val="20"/>
            <w:szCs w:val="20"/>
            <w:shd w:val="clear" w:color="auto" w:fill="FFFFFF"/>
          </w:rPr>
          <w:delText xml:space="preserve"> to the email address provided on the cover page of this document</w:delText>
        </w:r>
        <w:r w:rsidRPr="00DE1257" w:rsidDel="004E03D6">
          <w:rPr>
            <w:rFonts w:ascii="Arial" w:hAnsi="Arial" w:cs="Arial"/>
            <w:color w:val="000000"/>
            <w:sz w:val="20"/>
            <w:szCs w:val="20"/>
            <w:shd w:val="clear" w:color="auto" w:fill="FFFFFF"/>
          </w:rPr>
          <w:delText xml:space="preserve">.  Specification Protests will be responded to within five (5) business days of receipt.  Determination of protest validity is at the sole discretion of the University.  The due date of the proposal may be changed if necessary to allow consideration of the protest and issuance of any necessary addenda.  Specification protests shall be presented to the University in writing as soon as identified, but no less than five (5) business days prior to the </w:delText>
        </w:r>
        <w:r w:rsidR="00EF5592" w:rsidRPr="00CA1048" w:rsidDel="004E03D6">
          <w:rPr>
            <w:rFonts w:ascii="Arial" w:hAnsi="Arial" w:cs="Arial"/>
            <w:sz w:val="20"/>
            <w:szCs w:val="20"/>
          </w:rPr>
          <w:delText>Deadline for Proposal Submission</w:delText>
        </w:r>
        <w:r w:rsidR="00EF5592" w:rsidDel="004E03D6">
          <w:rPr>
            <w:rFonts w:ascii="Arial" w:hAnsi="Arial" w:cs="Arial"/>
            <w:color w:val="000000"/>
            <w:sz w:val="20"/>
            <w:szCs w:val="20"/>
            <w:shd w:val="clear" w:color="auto" w:fill="FFFFFF"/>
          </w:rPr>
          <w:delText xml:space="preserve"> noted in Section 1.3.1</w:delText>
        </w:r>
        <w:r w:rsidRPr="00DE1257" w:rsidDel="004E03D6">
          <w:rPr>
            <w:rFonts w:ascii="Arial" w:hAnsi="Arial" w:cs="Arial"/>
            <w:color w:val="000000"/>
            <w:sz w:val="20"/>
            <w:szCs w:val="20"/>
            <w:shd w:val="clear" w:color="auto" w:fill="FFFFFF"/>
          </w:rPr>
          <w:delText xml:space="preserve">.  No protest against the award due to the specifications shall be considered after this deadline.  Protests shall include the reason for the protest and any proposed changes to the specifications.  </w:delText>
        </w:r>
      </w:del>
    </w:p>
    <w:p w14:paraId="1EC06641" w14:textId="507FB565" w:rsidR="00DE1257" w:rsidRPr="00F56F9F" w:rsidDel="004E03D6" w:rsidRDefault="00DE1257" w:rsidP="00F56F9F">
      <w:pPr>
        <w:pStyle w:val="ListParagraph"/>
        <w:ind w:left="2160"/>
        <w:jc w:val="both"/>
        <w:rPr>
          <w:del w:id="457" w:author="Derek Emlyn Houtman" w:date="2021-09-08T15:00:00Z"/>
          <w:rFonts w:ascii="Arial" w:hAnsi="Arial" w:cs="Arial"/>
          <w:sz w:val="20"/>
          <w:szCs w:val="20"/>
        </w:rPr>
      </w:pPr>
    </w:p>
    <w:p w14:paraId="668F89D2" w14:textId="227D48E2" w:rsidR="00791CDC" w:rsidDel="004E03D6" w:rsidRDefault="00791CDC">
      <w:pPr>
        <w:rPr>
          <w:del w:id="458" w:author="Derek Emlyn Houtman" w:date="2021-09-08T15:00:00Z"/>
          <w:rFonts w:ascii="Arial" w:hAnsi="Arial" w:cs="Arial"/>
          <w:b/>
          <w:sz w:val="28"/>
          <w:szCs w:val="28"/>
        </w:rPr>
      </w:pPr>
      <w:bookmarkStart w:id="459" w:name="_Toc489531831"/>
      <w:del w:id="460" w:author="Derek Emlyn Houtman" w:date="2021-09-08T15:00:00Z">
        <w:r w:rsidDel="004E03D6">
          <w:rPr>
            <w:rFonts w:ascii="Arial" w:hAnsi="Arial" w:cs="Arial"/>
            <w:b/>
            <w:sz w:val="28"/>
            <w:szCs w:val="28"/>
          </w:rPr>
          <w:br w:type="page"/>
        </w:r>
      </w:del>
    </w:p>
    <w:p w14:paraId="6A47EA8A" w14:textId="32AE2B2F" w:rsidR="00261251" w:rsidRPr="007B7AD5" w:rsidDel="004E03D6" w:rsidRDefault="00261251" w:rsidP="00261251">
      <w:pPr>
        <w:pStyle w:val="ListParagraph"/>
        <w:numPr>
          <w:ilvl w:val="1"/>
          <w:numId w:val="2"/>
        </w:numPr>
        <w:outlineLvl w:val="1"/>
        <w:rPr>
          <w:del w:id="461" w:author="Derek Emlyn Houtman" w:date="2021-09-08T15:00:00Z"/>
          <w:rFonts w:ascii="Arial" w:hAnsi="Arial" w:cs="Arial"/>
          <w:sz w:val="24"/>
          <w:szCs w:val="24"/>
        </w:rPr>
      </w:pPr>
      <w:bookmarkStart w:id="462" w:name="_Toc81558189"/>
      <w:del w:id="463" w:author="Derek Emlyn Houtman" w:date="2021-09-08T15:00:00Z">
        <w:r w:rsidRPr="007B7AD5" w:rsidDel="004E03D6">
          <w:rPr>
            <w:rFonts w:ascii="Arial" w:hAnsi="Arial" w:cs="Arial"/>
            <w:b/>
            <w:sz w:val="28"/>
            <w:szCs w:val="28"/>
          </w:rPr>
          <w:delText>General Submission Provisions</w:delText>
        </w:r>
        <w:bookmarkEnd w:id="459"/>
        <w:bookmarkEnd w:id="462"/>
      </w:del>
    </w:p>
    <w:p w14:paraId="63FD97FB" w14:textId="67C18D04" w:rsidR="00261251" w:rsidDel="004E03D6" w:rsidRDefault="00261251" w:rsidP="00261251">
      <w:pPr>
        <w:pStyle w:val="ListParagraph"/>
        <w:numPr>
          <w:ilvl w:val="2"/>
          <w:numId w:val="2"/>
        </w:numPr>
        <w:rPr>
          <w:del w:id="464" w:author="Derek Emlyn Houtman" w:date="2021-09-08T15:00:00Z"/>
          <w:rFonts w:ascii="Arial" w:hAnsi="Arial" w:cs="Arial"/>
          <w:sz w:val="24"/>
          <w:szCs w:val="24"/>
        </w:rPr>
      </w:pPr>
      <w:del w:id="465" w:author="Derek Emlyn Houtman" w:date="2021-09-08T15:00:00Z">
        <w:r w:rsidDel="004E03D6">
          <w:rPr>
            <w:rFonts w:ascii="Arial" w:hAnsi="Arial" w:cs="Arial"/>
            <w:sz w:val="24"/>
            <w:szCs w:val="24"/>
          </w:rPr>
          <w:delText>Timeline of Key Events</w:delText>
        </w:r>
      </w:del>
    </w:p>
    <w:p w14:paraId="12BC6EF3" w14:textId="074BB403" w:rsidR="00261251" w:rsidDel="004E03D6" w:rsidRDefault="00261251" w:rsidP="00261251">
      <w:pPr>
        <w:pStyle w:val="ListParagraph"/>
        <w:ind w:left="2160"/>
        <w:rPr>
          <w:del w:id="466" w:author="Derek Emlyn Houtman" w:date="2021-09-08T15:00:00Z"/>
          <w:rFonts w:ascii="Arial" w:hAnsi="Arial" w:cs="Arial"/>
          <w:sz w:val="24"/>
          <w:szCs w:val="24"/>
        </w:rPr>
      </w:pPr>
    </w:p>
    <w:tbl>
      <w:tblPr>
        <w:tblStyle w:val="TableGrid"/>
        <w:tblW w:w="0" w:type="auto"/>
        <w:tblInd w:w="2160" w:type="dxa"/>
        <w:tblLook w:val="04A0" w:firstRow="1" w:lastRow="0" w:firstColumn="1" w:lastColumn="0" w:noHBand="0" w:noVBand="1"/>
      </w:tblPr>
      <w:tblGrid>
        <w:gridCol w:w="1345"/>
        <w:gridCol w:w="3060"/>
        <w:gridCol w:w="2785"/>
      </w:tblGrid>
      <w:tr w:rsidR="00261251" w:rsidDel="004E03D6" w14:paraId="03586C08" w14:textId="05ABDB93" w:rsidTr="00727D15">
        <w:trPr>
          <w:del w:id="467" w:author="Derek Emlyn Houtman" w:date="2021-09-08T15:00:00Z"/>
        </w:trPr>
        <w:tc>
          <w:tcPr>
            <w:tcW w:w="1345" w:type="dxa"/>
            <w:shd w:val="clear" w:color="auto" w:fill="ACB9CA" w:themeFill="text2" w:themeFillTint="66"/>
          </w:tcPr>
          <w:p w14:paraId="61F90FEE" w14:textId="4FBBCD80" w:rsidR="00261251" w:rsidRPr="00CA1048" w:rsidDel="004E03D6" w:rsidRDefault="00261251" w:rsidP="00727D15">
            <w:pPr>
              <w:pStyle w:val="ListParagraph"/>
              <w:ind w:left="0"/>
              <w:rPr>
                <w:del w:id="468" w:author="Derek Emlyn Houtman" w:date="2021-09-08T15:00:00Z"/>
                <w:rFonts w:ascii="Arial" w:hAnsi="Arial" w:cs="Arial"/>
                <w:b/>
                <w:sz w:val="20"/>
                <w:szCs w:val="20"/>
              </w:rPr>
            </w:pPr>
            <w:del w:id="469" w:author="Derek Emlyn Houtman" w:date="2021-09-08T15:00:00Z">
              <w:r w:rsidRPr="00CA1048" w:rsidDel="004E03D6">
                <w:rPr>
                  <w:rFonts w:ascii="Arial" w:hAnsi="Arial" w:cs="Arial"/>
                  <w:b/>
                  <w:sz w:val="20"/>
                  <w:szCs w:val="20"/>
                </w:rPr>
                <w:delText>Reference Section</w:delText>
              </w:r>
            </w:del>
          </w:p>
        </w:tc>
        <w:tc>
          <w:tcPr>
            <w:tcW w:w="3060" w:type="dxa"/>
            <w:shd w:val="clear" w:color="auto" w:fill="ACB9CA" w:themeFill="text2" w:themeFillTint="66"/>
          </w:tcPr>
          <w:p w14:paraId="2AE50B62" w14:textId="6904CBEF" w:rsidR="00261251" w:rsidRPr="00CA1048" w:rsidDel="004E03D6" w:rsidRDefault="00261251" w:rsidP="00727D15">
            <w:pPr>
              <w:pStyle w:val="ListParagraph"/>
              <w:ind w:left="0"/>
              <w:rPr>
                <w:del w:id="470" w:author="Derek Emlyn Houtman" w:date="2021-09-08T15:00:00Z"/>
                <w:rFonts w:ascii="Arial" w:hAnsi="Arial" w:cs="Arial"/>
                <w:b/>
                <w:sz w:val="20"/>
                <w:szCs w:val="20"/>
              </w:rPr>
            </w:pPr>
            <w:del w:id="471" w:author="Derek Emlyn Houtman" w:date="2021-09-08T15:00:00Z">
              <w:r w:rsidRPr="00CA1048" w:rsidDel="004E03D6">
                <w:rPr>
                  <w:rFonts w:ascii="Arial" w:hAnsi="Arial" w:cs="Arial"/>
                  <w:b/>
                  <w:sz w:val="20"/>
                  <w:szCs w:val="20"/>
                </w:rPr>
                <w:delText>Event Name</w:delText>
              </w:r>
            </w:del>
          </w:p>
        </w:tc>
        <w:tc>
          <w:tcPr>
            <w:tcW w:w="2785" w:type="dxa"/>
            <w:shd w:val="clear" w:color="auto" w:fill="ACB9CA" w:themeFill="text2" w:themeFillTint="66"/>
          </w:tcPr>
          <w:p w14:paraId="2FF273FD" w14:textId="2A89DB39" w:rsidR="00261251" w:rsidRPr="00CA1048" w:rsidDel="004E03D6" w:rsidRDefault="00261251" w:rsidP="00727D15">
            <w:pPr>
              <w:pStyle w:val="ListParagraph"/>
              <w:ind w:left="0"/>
              <w:rPr>
                <w:del w:id="472" w:author="Derek Emlyn Houtman" w:date="2021-09-08T15:00:00Z"/>
                <w:rFonts w:ascii="Arial" w:hAnsi="Arial" w:cs="Arial"/>
                <w:b/>
                <w:sz w:val="20"/>
                <w:szCs w:val="20"/>
              </w:rPr>
            </w:pPr>
            <w:del w:id="473" w:author="Derek Emlyn Houtman" w:date="2021-09-08T15:00:00Z">
              <w:r w:rsidRPr="00CA1048" w:rsidDel="004E03D6">
                <w:rPr>
                  <w:rFonts w:ascii="Arial" w:hAnsi="Arial" w:cs="Arial"/>
                  <w:b/>
                  <w:sz w:val="20"/>
                  <w:szCs w:val="20"/>
                </w:rPr>
                <w:delText>Event Due Date</w:delText>
              </w:r>
            </w:del>
          </w:p>
        </w:tc>
      </w:tr>
      <w:tr w:rsidR="00C07AC4" w:rsidDel="004E03D6" w14:paraId="26F8F7D2" w14:textId="31CF6A22" w:rsidTr="00727D15">
        <w:trPr>
          <w:del w:id="474" w:author="Derek Emlyn Houtman" w:date="2021-09-08T15:00:00Z"/>
        </w:trPr>
        <w:tc>
          <w:tcPr>
            <w:tcW w:w="1345" w:type="dxa"/>
          </w:tcPr>
          <w:p w14:paraId="65D70441" w14:textId="5614C4C8" w:rsidR="00C07AC4" w:rsidRPr="00CA1048" w:rsidDel="004E03D6" w:rsidRDefault="00C07AC4" w:rsidP="00C07AC4">
            <w:pPr>
              <w:pStyle w:val="ListParagraph"/>
              <w:ind w:left="0"/>
              <w:rPr>
                <w:del w:id="475" w:author="Derek Emlyn Houtman" w:date="2021-09-08T15:00:00Z"/>
                <w:rFonts w:ascii="Arial" w:hAnsi="Arial" w:cs="Arial"/>
                <w:sz w:val="20"/>
                <w:szCs w:val="20"/>
              </w:rPr>
            </w:pPr>
            <w:del w:id="476" w:author="Derek Emlyn Houtman" w:date="2021-09-08T15:00:00Z">
              <w:r w:rsidDel="004E03D6">
                <w:rPr>
                  <w:rFonts w:ascii="Arial" w:hAnsi="Arial" w:cs="Arial"/>
                  <w:sz w:val="20"/>
                  <w:szCs w:val="20"/>
                </w:rPr>
                <w:delText>Section 1.2.2</w:delText>
              </w:r>
            </w:del>
          </w:p>
        </w:tc>
        <w:tc>
          <w:tcPr>
            <w:tcW w:w="3060" w:type="dxa"/>
          </w:tcPr>
          <w:p w14:paraId="04CB1858" w14:textId="7F2641EA" w:rsidR="00C07AC4" w:rsidRPr="00A614C3" w:rsidDel="004E03D6" w:rsidRDefault="00C07AC4" w:rsidP="00C07AC4">
            <w:pPr>
              <w:pStyle w:val="ListParagraph"/>
              <w:ind w:left="0"/>
              <w:rPr>
                <w:del w:id="477" w:author="Derek Emlyn Houtman" w:date="2021-09-08T15:00:00Z"/>
                <w:rFonts w:ascii="Arial" w:hAnsi="Arial" w:cs="Arial"/>
                <w:sz w:val="20"/>
                <w:szCs w:val="20"/>
              </w:rPr>
            </w:pPr>
            <w:del w:id="478" w:author="Derek Emlyn Houtman" w:date="2021-09-08T15:00:00Z">
              <w:r w:rsidRPr="00A614C3" w:rsidDel="004E03D6">
                <w:rPr>
                  <w:rFonts w:ascii="Arial" w:hAnsi="Arial" w:cs="Arial"/>
                  <w:sz w:val="20"/>
                  <w:szCs w:val="20"/>
                </w:rPr>
                <w:delText>Deadline for Written Inquiries/Questions</w:delText>
              </w:r>
            </w:del>
          </w:p>
        </w:tc>
        <w:tc>
          <w:tcPr>
            <w:tcW w:w="2785" w:type="dxa"/>
          </w:tcPr>
          <w:p w14:paraId="308B581A" w14:textId="2D4E3F70" w:rsidR="00C07AC4" w:rsidRPr="00A614C3" w:rsidDel="004E03D6" w:rsidRDefault="00C07AC4" w:rsidP="00C07AC4">
            <w:pPr>
              <w:rPr>
                <w:del w:id="479" w:author="Derek Emlyn Houtman" w:date="2021-09-08T15:00:00Z"/>
                <w:rStyle w:val="InitialStyle"/>
                <w:rFonts w:ascii="Arial" w:hAnsi="Arial" w:cs="Arial"/>
                <w:b/>
                <w:sz w:val="18"/>
                <w:szCs w:val="18"/>
                <w:rPrChange w:id="480" w:author="Derek Emlyn Houtman" w:date="2021-09-03T10:40:00Z">
                  <w:rPr>
                    <w:del w:id="481" w:author="Derek Emlyn Houtman" w:date="2021-09-08T15:00:00Z"/>
                    <w:rStyle w:val="InitialStyle"/>
                    <w:rFonts w:ascii="Arial" w:hAnsi="Arial" w:cs="Arial"/>
                    <w:b/>
                    <w:color w:val="FF0000"/>
                    <w:sz w:val="18"/>
                    <w:szCs w:val="18"/>
                  </w:rPr>
                </w:rPrChange>
              </w:rPr>
            </w:pPr>
            <w:del w:id="482" w:author="Derek Emlyn Houtman" w:date="2021-08-31T15:45:00Z">
              <w:r w:rsidRPr="00A614C3" w:rsidDel="00490328">
                <w:rPr>
                  <w:rStyle w:val="InitialStyle"/>
                  <w:rFonts w:ascii="Arial" w:hAnsi="Arial" w:cs="Arial"/>
                  <w:sz w:val="18"/>
                  <w:szCs w:val="18"/>
                  <w:rPrChange w:id="483" w:author="Derek Emlyn Houtman" w:date="2021-09-03T10:40:00Z">
                    <w:rPr>
                      <w:rStyle w:val="InitialStyle"/>
                      <w:rFonts w:ascii="Arial" w:hAnsi="Arial" w:cs="Arial"/>
                      <w:color w:val="FF0000"/>
                      <w:sz w:val="18"/>
                      <w:szCs w:val="18"/>
                    </w:rPr>
                  </w:rPrChange>
                </w:rPr>
                <w:delText>&lt;&lt;ENTER DATE&gt;&gt;</w:delText>
              </w:r>
            </w:del>
          </w:p>
          <w:p w14:paraId="67905425" w14:textId="2DE47E56" w:rsidR="00C07AC4" w:rsidRPr="00A614C3" w:rsidDel="004E03D6" w:rsidRDefault="00C07AC4" w:rsidP="00C07AC4">
            <w:pPr>
              <w:pStyle w:val="ListParagraph"/>
              <w:ind w:left="0"/>
              <w:rPr>
                <w:del w:id="484" w:author="Derek Emlyn Houtman" w:date="2021-09-08T15:00:00Z"/>
                <w:rFonts w:ascii="Arial" w:hAnsi="Arial" w:cs="Arial"/>
                <w:sz w:val="20"/>
                <w:szCs w:val="20"/>
              </w:rPr>
            </w:pPr>
            <w:del w:id="485" w:author="Derek Emlyn Houtman" w:date="2021-08-31T15:45:00Z">
              <w:r w:rsidRPr="00A614C3" w:rsidDel="00490328">
                <w:rPr>
                  <w:rStyle w:val="InitialStyle"/>
                  <w:rFonts w:ascii="Arial" w:hAnsi="Arial" w:cs="Arial"/>
                  <w:sz w:val="18"/>
                  <w:szCs w:val="18"/>
                  <w:highlight w:val="yellow"/>
                </w:rPr>
                <w:delText>2 Weeks After Advertisement</w:delText>
              </w:r>
            </w:del>
          </w:p>
        </w:tc>
      </w:tr>
      <w:tr w:rsidR="00C07AC4" w:rsidDel="004E03D6" w14:paraId="718B8082" w14:textId="449C01F4" w:rsidTr="00727D15">
        <w:trPr>
          <w:del w:id="486" w:author="Derek Emlyn Houtman" w:date="2021-09-08T15:00:00Z"/>
        </w:trPr>
        <w:tc>
          <w:tcPr>
            <w:tcW w:w="1345" w:type="dxa"/>
          </w:tcPr>
          <w:p w14:paraId="3847E7BD" w14:textId="699C3BC5" w:rsidR="00C07AC4" w:rsidRPr="00CA1048" w:rsidDel="004E03D6" w:rsidRDefault="00C07AC4" w:rsidP="00C07AC4">
            <w:pPr>
              <w:pStyle w:val="ListParagraph"/>
              <w:ind w:left="0"/>
              <w:rPr>
                <w:del w:id="487" w:author="Derek Emlyn Houtman" w:date="2021-09-08T15:00:00Z"/>
                <w:rFonts w:ascii="Arial" w:hAnsi="Arial" w:cs="Arial"/>
                <w:sz w:val="20"/>
                <w:szCs w:val="20"/>
              </w:rPr>
            </w:pPr>
            <w:del w:id="488" w:author="Derek Emlyn Houtman" w:date="2021-09-08T15:00:00Z">
              <w:r w:rsidDel="004E03D6">
                <w:rPr>
                  <w:rFonts w:ascii="Arial" w:hAnsi="Arial" w:cs="Arial"/>
                  <w:sz w:val="20"/>
                  <w:szCs w:val="20"/>
                </w:rPr>
                <w:delText>Section 1.2.2</w:delText>
              </w:r>
            </w:del>
          </w:p>
        </w:tc>
        <w:tc>
          <w:tcPr>
            <w:tcW w:w="3060" w:type="dxa"/>
          </w:tcPr>
          <w:p w14:paraId="39921D32" w14:textId="0E639FF8" w:rsidR="00C07AC4" w:rsidRPr="00A614C3" w:rsidDel="004E03D6" w:rsidRDefault="00C07AC4" w:rsidP="00C07AC4">
            <w:pPr>
              <w:pStyle w:val="ListParagraph"/>
              <w:ind w:left="0"/>
              <w:rPr>
                <w:del w:id="489" w:author="Derek Emlyn Houtman" w:date="2021-09-08T15:00:00Z"/>
                <w:rFonts w:ascii="Arial" w:hAnsi="Arial" w:cs="Arial"/>
                <w:sz w:val="20"/>
                <w:szCs w:val="20"/>
              </w:rPr>
            </w:pPr>
            <w:del w:id="490" w:author="Derek Emlyn Houtman" w:date="2021-09-08T15:00:00Z">
              <w:r w:rsidRPr="00A614C3" w:rsidDel="004E03D6">
                <w:rPr>
                  <w:rFonts w:ascii="Arial" w:hAnsi="Arial" w:cs="Arial"/>
                  <w:sz w:val="20"/>
                  <w:szCs w:val="20"/>
                </w:rPr>
                <w:delText>Response to Written Inquiries/Questions</w:delText>
              </w:r>
            </w:del>
          </w:p>
        </w:tc>
        <w:tc>
          <w:tcPr>
            <w:tcW w:w="2785" w:type="dxa"/>
          </w:tcPr>
          <w:p w14:paraId="4A64DB84" w14:textId="5F82F1DC" w:rsidR="00C07AC4" w:rsidRPr="00A614C3" w:rsidDel="004E03D6" w:rsidRDefault="00C07AC4" w:rsidP="00C07AC4">
            <w:pPr>
              <w:rPr>
                <w:del w:id="491" w:author="Derek Emlyn Houtman" w:date="2021-09-08T15:00:00Z"/>
                <w:rStyle w:val="InitialStyle"/>
                <w:rFonts w:ascii="Arial" w:hAnsi="Arial" w:cs="Arial"/>
                <w:b/>
                <w:sz w:val="18"/>
                <w:szCs w:val="18"/>
                <w:rPrChange w:id="492" w:author="Derek Emlyn Houtman" w:date="2021-09-03T10:40:00Z">
                  <w:rPr>
                    <w:del w:id="493" w:author="Derek Emlyn Houtman" w:date="2021-09-08T15:00:00Z"/>
                    <w:rStyle w:val="InitialStyle"/>
                    <w:rFonts w:ascii="Arial" w:hAnsi="Arial" w:cs="Arial"/>
                    <w:b/>
                    <w:color w:val="FF0000"/>
                    <w:sz w:val="18"/>
                    <w:szCs w:val="18"/>
                  </w:rPr>
                </w:rPrChange>
              </w:rPr>
            </w:pPr>
            <w:del w:id="494" w:author="Derek Emlyn Houtman" w:date="2021-08-31T15:45:00Z">
              <w:r w:rsidRPr="00A614C3" w:rsidDel="00490328">
                <w:rPr>
                  <w:rStyle w:val="InitialStyle"/>
                  <w:rFonts w:ascii="Arial" w:hAnsi="Arial" w:cs="Arial"/>
                  <w:sz w:val="18"/>
                  <w:szCs w:val="18"/>
                  <w:rPrChange w:id="495" w:author="Derek Emlyn Houtman" w:date="2021-09-03T10:40:00Z">
                    <w:rPr>
                      <w:rStyle w:val="InitialStyle"/>
                      <w:rFonts w:ascii="Arial" w:hAnsi="Arial" w:cs="Arial"/>
                      <w:color w:val="FF0000"/>
                      <w:sz w:val="18"/>
                      <w:szCs w:val="18"/>
                    </w:rPr>
                  </w:rPrChange>
                </w:rPr>
                <w:delText>&lt;&lt;ENTER DATE&gt;&gt;</w:delText>
              </w:r>
            </w:del>
          </w:p>
          <w:p w14:paraId="2A49F011" w14:textId="3D8579BC" w:rsidR="00C07AC4" w:rsidRPr="00A614C3" w:rsidDel="004E03D6" w:rsidRDefault="00C07AC4" w:rsidP="00C07AC4">
            <w:pPr>
              <w:pStyle w:val="ListParagraph"/>
              <w:ind w:left="0"/>
              <w:rPr>
                <w:del w:id="496" w:author="Derek Emlyn Houtman" w:date="2021-09-08T15:00:00Z"/>
                <w:rFonts w:ascii="Arial" w:hAnsi="Arial" w:cs="Arial"/>
                <w:sz w:val="20"/>
                <w:szCs w:val="20"/>
              </w:rPr>
            </w:pPr>
            <w:del w:id="497" w:author="Derek Emlyn Houtman" w:date="2021-08-31T15:45:00Z">
              <w:r w:rsidRPr="00A614C3" w:rsidDel="00490328">
                <w:rPr>
                  <w:rStyle w:val="InitialStyle"/>
                  <w:rFonts w:ascii="Arial" w:hAnsi="Arial" w:cs="Arial"/>
                  <w:sz w:val="18"/>
                  <w:szCs w:val="18"/>
                  <w:highlight w:val="yellow"/>
                </w:rPr>
                <w:delText>1 -2 Weeks After Receipt of Questions</w:delText>
              </w:r>
            </w:del>
          </w:p>
        </w:tc>
      </w:tr>
      <w:tr w:rsidR="00C07AC4" w:rsidDel="004E03D6" w14:paraId="512014C3" w14:textId="7D93BC4D" w:rsidTr="00727D15">
        <w:trPr>
          <w:del w:id="498" w:author="Derek Emlyn Houtman" w:date="2021-09-08T15:00:00Z"/>
        </w:trPr>
        <w:tc>
          <w:tcPr>
            <w:tcW w:w="1345" w:type="dxa"/>
          </w:tcPr>
          <w:p w14:paraId="0FCDEE3F" w14:textId="1DDA3668" w:rsidR="00C07AC4" w:rsidRPr="00CA1048" w:rsidDel="004E03D6" w:rsidRDefault="00C07AC4" w:rsidP="00C07AC4">
            <w:pPr>
              <w:pStyle w:val="ListParagraph"/>
              <w:ind w:left="0"/>
              <w:rPr>
                <w:del w:id="499" w:author="Derek Emlyn Houtman" w:date="2021-09-08T15:00:00Z"/>
                <w:rFonts w:ascii="Arial" w:hAnsi="Arial" w:cs="Arial"/>
                <w:sz w:val="20"/>
                <w:szCs w:val="20"/>
              </w:rPr>
            </w:pPr>
            <w:del w:id="500" w:author="Derek Emlyn Houtman" w:date="2021-09-08T15:00:00Z">
              <w:r w:rsidDel="004E03D6">
                <w:rPr>
                  <w:rFonts w:ascii="Arial" w:hAnsi="Arial" w:cs="Arial"/>
                  <w:sz w:val="20"/>
                  <w:szCs w:val="20"/>
                </w:rPr>
                <w:delText>Section 1.2.2</w:delText>
              </w:r>
            </w:del>
          </w:p>
        </w:tc>
        <w:tc>
          <w:tcPr>
            <w:tcW w:w="3060" w:type="dxa"/>
          </w:tcPr>
          <w:p w14:paraId="6A399378" w14:textId="3F54F0E5" w:rsidR="00C07AC4" w:rsidRPr="00A614C3" w:rsidDel="004E03D6" w:rsidRDefault="00C07AC4" w:rsidP="00C07AC4">
            <w:pPr>
              <w:pStyle w:val="ListParagraph"/>
              <w:ind w:left="0"/>
              <w:rPr>
                <w:del w:id="501" w:author="Derek Emlyn Houtman" w:date="2021-09-08T15:00:00Z"/>
                <w:rFonts w:ascii="Arial" w:hAnsi="Arial" w:cs="Arial"/>
                <w:sz w:val="20"/>
                <w:szCs w:val="20"/>
              </w:rPr>
            </w:pPr>
            <w:del w:id="502" w:author="Derek Emlyn Houtman" w:date="2021-09-08T15:00:00Z">
              <w:r w:rsidRPr="00A614C3" w:rsidDel="004E03D6">
                <w:rPr>
                  <w:rFonts w:ascii="Arial" w:hAnsi="Arial" w:cs="Arial"/>
                  <w:sz w:val="20"/>
                  <w:szCs w:val="20"/>
                </w:rPr>
                <w:delText>Deadline for Proposal Submission</w:delText>
              </w:r>
            </w:del>
          </w:p>
        </w:tc>
        <w:tc>
          <w:tcPr>
            <w:tcW w:w="2785" w:type="dxa"/>
          </w:tcPr>
          <w:p w14:paraId="6DF4BC60" w14:textId="7850EC26" w:rsidR="00C07AC4" w:rsidRPr="00A614C3" w:rsidDel="004E03D6" w:rsidRDefault="00C07AC4" w:rsidP="00C07AC4">
            <w:pPr>
              <w:rPr>
                <w:del w:id="503" w:author="Derek Emlyn Houtman" w:date="2021-09-08T15:00:00Z"/>
                <w:rStyle w:val="InitialStyle"/>
                <w:rFonts w:ascii="Arial" w:hAnsi="Arial" w:cs="Arial"/>
                <w:b/>
                <w:sz w:val="18"/>
                <w:szCs w:val="18"/>
                <w:rPrChange w:id="504" w:author="Derek Emlyn Houtman" w:date="2021-09-03T10:40:00Z">
                  <w:rPr>
                    <w:del w:id="505" w:author="Derek Emlyn Houtman" w:date="2021-09-08T15:00:00Z"/>
                    <w:rStyle w:val="InitialStyle"/>
                    <w:rFonts w:ascii="Arial" w:hAnsi="Arial" w:cs="Arial"/>
                    <w:b/>
                    <w:color w:val="FF0000"/>
                    <w:sz w:val="18"/>
                    <w:szCs w:val="18"/>
                  </w:rPr>
                </w:rPrChange>
              </w:rPr>
            </w:pPr>
            <w:del w:id="506" w:author="Derek Emlyn Houtman" w:date="2021-08-31T15:45:00Z">
              <w:r w:rsidRPr="00A614C3" w:rsidDel="007F7F5F">
                <w:rPr>
                  <w:rStyle w:val="InitialStyle"/>
                  <w:rFonts w:ascii="Arial" w:hAnsi="Arial" w:cs="Arial"/>
                  <w:sz w:val="18"/>
                  <w:szCs w:val="18"/>
                  <w:rPrChange w:id="507" w:author="Derek Emlyn Houtman" w:date="2021-09-03T10:40:00Z">
                    <w:rPr>
                      <w:rStyle w:val="InitialStyle"/>
                      <w:rFonts w:ascii="Arial" w:hAnsi="Arial" w:cs="Arial"/>
                      <w:color w:val="FF0000"/>
                      <w:sz w:val="18"/>
                      <w:szCs w:val="18"/>
                    </w:rPr>
                  </w:rPrChange>
                </w:rPr>
                <w:delText>&lt;&lt;ENTER DATE&gt;&gt;</w:delText>
              </w:r>
            </w:del>
          </w:p>
          <w:p w14:paraId="1F1A5AF4" w14:textId="538056EE" w:rsidR="00C07AC4" w:rsidRPr="00A614C3" w:rsidDel="004E03D6" w:rsidRDefault="00C07AC4" w:rsidP="00C07AC4">
            <w:pPr>
              <w:pStyle w:val="ListParagraph"/>
              <w:ind w:left="0"/>
              <w:rPr>
                <w:del w:id="508" w:author="Derek Emlyn Houtman" w:date="2021-09-08T15:00:00Z"/>
                <w:rFonts w:ascii="Arial" w:hAnsi="Arial" w:cs="Arial"/>
                <w:sz w:val="20"/>
                <w:szCs w:val="20"/>
              </w:rPr>
            </w:pPr>
            <w:del w:id="509" w:author="Derek Emlyn Houtman" w:date="2021-08-31T15:45:00Z">
              <w:r w:rsidRPr="00A614C3" w:rsidDel="007F7F5F">
                <w:rPr>
                  <w:rStyle w:val="InitialStyle"/>
                  <w:rFonts w:ascii="Arial" w:hAnsi="Arial" w:cs="Arial"/>
                  <w:sz w:val="18"/>
                  <w:szCs w:val="18"/>
                  <w:highlight w:val="yellow"/>
                </w:rPr>
                <w:delText>2 Weeks After Response to Written Questions</w:delText>
              </w:r>
            </w:del>
          </w:p>
        </w:tc>
      </w:tr>
      <w:tr w:rsidR="00C07AC4" w:rsidDel="004E03D6" w14:paraId="618F2858" w14:textId="5AC13774" w:rsidTr="00727D15">
        <w:trPr>
          <w:del w:id="510" w:author="Derek Emlyn Houtman" w:date="2021-09-08T15:00:00Z"/>
        </w:trPr>
        <w:tc>
          <w:tcPr>
            <w:tcW w:w="1345" w:type="dxa"/>
          </w:tcPr>
          <w:p w14:paraId="79A7706C" w14:textId="07BCDD3B" w:rsidR="00C07AC4" w:rsidRPr="00CA1048" w:rsidDel="004E03D6" w:rsidRDefault="00C07AC4" w:rsidP="00C07AC4">
            <w:pPr>
              <w:pStyle w:val="ListParagraph"/>
              <w:ind w:left="0"/>
              <w:rPr>
                <w:del w:id="511" w:author="Derek Emlyn Houtman" w:date="2021-09-08T15:00:00Z"/>
                <w:rFonts w:ascii="Arial" w:hAnsi="Arial" w:cs="Arial"/>
                <w:sz w:val="20"/>
                <w:szCs w:val="20"/>
              </w:rPr>
            </w:pPr>
            <w:del w:id="512" w:author="Derek Emlyn Houtman" w:date="2021-09-08T15:00:00Z">
              <w:r w:rsidDel="004E03D6">
                <w:rPr>
                  <w:rFonts w:ascii="Arial" w:hAnsi="Arial" w:cs="Arial"/>
                  <w:sz w:val="20"/>
                  <w:szCs w:val="20"/>
                </w:rPr>
                <w:delText>Section 2.2</w:delText>
              </w:r>
            </w:del>
          </w:p>
        </w:tc>
        <w:tc>
          <w:tcPr>
            <w:tcW w:w="3060" w:type="dxa"/>
          </w:tcPr>
          <w:p w14:paraId="2790C54A" w14:textId="25D11A42" w:rsidR="00C07AC4" w:rsidRPr="00A614C3" w:rsidDel="004E03D6" w:rsidRDefault="00C07AC4" w:rsidP="00C07AC4">
            <w:pPr>
              <w:pStyle w:val="ListParagraph"/>
              <w:ind w:left="0"/>
              <w:rPr>
                <w:del w:id="513" w:author="Derek Emlyn Houtman" w:date="2021-09-08T15:00:00Z"/>
                <w:rFonts w:ascii="Arial" w:hAnsi="Arial" w:cs="Arial"/>
                <w:sz w:val="20"/>
                <w:szCs w:val="20"/>
              </w:rPr>
            </w:pPr>
            <w:del w:id="514" w:author="Derek Emlyn Houtman" w:date="2021-09-08T15:00:00Z">
              <w:r w:rsidRPr="00A614C3" w:rsidDel="004E03D6">
                <w:rPr>
                  <w:rFonts w:ascii="Arial" w:hAnsi="Arial" w:cs="Arial"/>
                  <w:sz w:val="20"/>
                  <w:szCs w:val="20"/>
                </w:rPr>
                <w:delText xml:space="preserve">Award Announcement </w:delText>
              </w:r>
              <w:r w:rsidRPr="00A614C3" w:rsidDel="004E03D6">
                <w:rPr>
                  <w:rFonts w:ascii="Arial" w:hAnsi="Arial" w:cs="Arial"/>
                  <w:b/>
                  <w:sz w:val="20"/>
                  <w:szCs w:val="20"/>
                </w:rPr>
                <w:delText>(subject to change)</w:delText>
              </w:r>
            </w:del>
          </w:p>
        </w:tc>
        <w:tc>
          <w:tcPr>
            <w:tcW w:w="2785" w:type="dxa"/>
          </w:tcPr>
          <w:p w14:paraId="6CE0E6B7" w14:textId="45B1C694" w:rsidR="00C07AC4" w:rsidRPr="00A614C3" w:rsidDel="004E03D6" w:rsidRDefault="00C07AC4" w:rsidP="00C07AC4">
            <w:pPr>
              <w:rPr>
                <w:del w:id="515" w:author="Derek Emlyn Houtman" w:date="2021-09-08T15:00:00Z"/>
                <w:rStyle w:val="InitialStyle"/>
                <w:rFonts w:ascii="Arial" w:hAnsi="Arial" w:cs="Arial"/>
                <w:b/>
                <w:sz w:val="18"/>
                <w:szCs w:val="18"/>
                <w:rPrChange w:id="516" w:author="Derek Emlyn Houtman" w:date="2021-09-03T10:40:00Z">
                  <w:rPr>
                    <w:del w:id="517" w:author="Derek Emlyn Houtman" w:date="2021-09-08T15:00:00Z"/>
                    <w:rStyle w:val="InitialStyle"/>
                    <w:rFonts w:ascii="Arial" w:hAnsi="Arial" w:cs="Arial"/>
                    <w:b/>
                    <w:color w:val="FF0000"/>
                    <w:sz w:val="18"/>
                    <w:szCs w:val="18"/>
                  </w:rPr>
                </w:rPrChange>
              </w:rPr>
            </w:pPr>
            <w:del w:id="518" w:author="Derek Emlyn Houtman" w:date="2021-08-31T15:46:00Z">
              <w:r w:rsidRPr="00A614C3" w:rsidDel="007F7F5F">
                <w:rPr>
                  <w:rStyle w:val="InitialStyle"/>
                  <w:rFonts w:ascii="Arial" w:hAnsi="Arial" w:cs="Arial"/>
                  <w:sz w:val="18"/>
                  <w:szCs w:val="18"/>
                  <w:rPrChange w:id="519" w:author="Derek Emlyn Houtman" w:date="2021-09-03T10:40:00Z">
                    <w:rPr>
                      <w:rStyle w:val="InitialStyle"/>
                      <w:rFonts w:ascii="Arial" w:hAnsi="Arial" w:cs="Arial"/>
                      <w:color w:val="FF0000"/>
                      <w:sz w:val="18"/>
                      <w:szCs w:val="18"/>
                    </w:rPr>
                  </w:rPrChange>
                </w:rPr>
                <w:delText>&lt;&lt;ENTER DATE&gt;&gt;</w:delText>
              </w:r>
            </w:del>
          </w:p>
          <w:p w14:paraId="6D90A823" w14:textId="501BEF89" w:rsidR="00C07AC4" w:rsidRPr="00A614C3" w:rsidDel="004E03D6" w:rsidRDefault="00C07AC4" w:rsidP="00C07AC4">
            <w:pPr>
              <w:pStyle w:val="ListParagraph"/>
              <w:ind w:left="0"/>
              <w:rPr>
                <w:del w:id="520" w:author="Derek Emlyn Houtman" w:date="2021-09-08T15:00:00Z"/>
                <w:rFonts w:ascii="Arial" w:hAnsi="Arial" w:cs="Arial"/>
                <w:sz w:val="20"/>
                <w:szCs w:val="20"/>
              </w:rPr>
            </w:pPr>
            <w:del w:id="521" w:author="Derek Emlyn Houtman" w:date="2021-08-31T15:46:00Z">
              <w:r w:rsidRPr="00A614C3" w:rsidDel="007F7F5F">
                <w:rPr>
                  <w:rStyle w:val="InitialStyle"/>
                  <w:rFonts w:ascii="Arial" w:hAnsi="Arial" w:cs="Arial"/>
                  <w:sz w:val="18"/>
                  <w:szCs w:val="18"/>
                  <w:highlight w:val="yellow"/>
                </w:rPr>
                <w:delText>Plan 2 – 4 Weeks</w:delText>
              </w:r>
            </w:del>
          </w:p>
        </w:tc>
      </w:tr>
      <w:tr w:rsidR="00C07AC4" w:rsidDel="004E03D6" w14:paraId="697845F9" w14:textId="51F69700" w:rsidTr="00727D15">
        <w:trPr>
          <w:del w:id="522" w:author="Derek Emlyn Houtman" w:date="2021-09-08T15:00:00Z"/>
        </w:trPr>
        <w:tc>
          <w:tcPr>
            <w:tcW w:w="1345" w:type="dxa"/>
          </w:tcPr>
          <w:p w14:paraId="4C0BABE2" w14:textId="4179516E" w:rsidR="00C07AC4" w:rsidRPr="00CA1048" w:rsidDel="004E03D6" w:rsidRDefault="00C07AC4" w:rsidP="00C07AC4">
            <w:pPr>
              <w:pStyle w:val="ListParagraph"/>
              <w:ind w:left="0"/>
              <w:rPr>
                <w:del w:id="523" w:author="Derek Emlyn Houtman" w:date="2021-09-08T15:00:00Z"/>
                <w:rFonts w:ascii="Arial" w:hAnsi="Arial" w:cs="Arial"/>
                <w:sz w:val="20"/>
                <w:szCs w:val="20"/>
              </w:rPr>
            </w:pPr>
          </w:p>
        </w:tc>
        <w:tc>
          <w:tcPr>
            <w:tcW w:w="3060" w:type="dxa"/>
          </w:tcPr>
          <w:p w14:paraId="76CDD6DD" w14:textId="719AFE14" w:rsidR="00C07AC4" w:rsidRPr="00A614C3" w:rsidDel="004E03D6" w:rsidRDefault="00C07AC4" w:rsidP="00C07AC4">
            <w:pPr>
              <w:pStyle w:val="ListParagraph"/>
              <w:ind w:left="0"/>
              <w:rPr>
                <w:del w:id="524" w:author="Derek Emlyn Houtman" w:date="2021-09-08T15:00:00Z"/>
                <w:rFonts w:ascii="Arial" w:hAnsi="Arial" w:cs="Arial"/>
                <w:sz w:val="20"/>
                <w:szCs w:val="20"/>
              </w:rPr>
            </w:pPr>
            <w:del w:id="525" w:author="Derek Emlyn Houtman" w:date="2021-09-08T15:00:00Z">
              <w:r w:rsidRPr="00A614C3" w:rsidDel="004E03D6">
                <w:rPr>
                  <w:rFonts w:ascii="Arial" w:hAnsi="Arial" w:cs="Arial"/>
                  <w:sz w:val="20"/>
                  <w:szCs w:val="20"/>
                </w:rPr>
                <w:delText xml:space="preserve">Estimated Agreement Start Date </w:delText>
              </w:r>
              <w:r w:rsidRPr="00A614C3" w:rsidDel="004E03D6">
                <w:rPr>
                  <w:rFonts w:ascii="Arial" w:hAnsi="Arial" w:cs="Arial"/>
                  <w:b/>
                  <w:sz w:val="20"/>
                  <w:szCs w:val="20"/>
                </w:rPr>
                <w:delText>(subject to change)</w:delText>
              </w:r>
            </w:del>
          </w:p>
        </w:tc>
        <w:tc>
          <w:tcPr>
            <w:tcW w:w="2785" w:type="dxa"/>
          </w:tcPr>
          <w:p w14:paraId="085B1175" w14:textId="6D907159" w:rsidR="00C07AC4" w:rsidRPr="00A614C3" w:rsidDel="004E03D6" w:rsidRDefault="00C07AC4" w:rsidP="00C07AC4">
            <w:pPr>
              <w:rPr>
                <w:del w:id="526" w:author="Derek Emlyn Houtman" w:date="2021-09-08T15:00:00Z"/>
                <w:rStyle w:val="InitialStyle"/>
                <w:rFonts w:ascii="Arial" w:hAnsi="Arial" w:cs="Arial"/>
                <w:b/>
                <w:sz w:val="18"/>
                <w:szCs w:val="18"/>
                <w:rPrChange w:id="527" w:author="Derek Emlyn Houtman" w:date="2021-09-03T10:40:00Z">
                  <w:rPr>
                    <w:del w:id="528" w:author="Derek Emlyn Houtman" w:date="2021-09-08T15:00:00Z"/>
                    <w:rStyle w:val="InitialStyle"/>
                    <w:rFonts w:ascii="Arial" w:hAnsi="Arial" w:cs="Arial"/>
                    <w:b/>
                    <w:color w:val="FF0000"/>
                    <w:sz w:val="18"/>
                    <w:szCs w:val="18"/>
                  </w:rPr>
                </w:rPrChange>
              </w:rPr>
            </w:pPr>
            <w:del w:id="529" w:author="Derek Emlyn Houtman" w:date="2021-08-31T15:46:00Z">
              <w:r w:rsidRPr="00A614C3" w:rsidDel="007F7F5F">
                <w:rPr>
                  <w:rStyle w:val="InitialStyle"/>
                  <w:rFonts w:ascii="Arial" w:hAnsi="Arial" w:cs="Arial"/>
                  <w:sz w:val="18"/>
                  <w:szCs w:val="18"/>
                  <w:rPrChange w:id="530" w:author="Derek Emlyn Houtman" w:date="2021-09-03T10:40:00Z">
                    <w:rPr>
                      <w:rStyle w:val="InitialStyle"/>
                      <w:rFonts w:ascii="Arial" w:hAnsi="Arial" w:cs="Arial"/>
                      <w:color w:val="FF0000"/>
                      <w:sz w:val="18"/>
                      <w:szCs w:val="18"/>
                    </w:rPr>
                  </w:rPrChange>
                </w:rPr>
                <w:delText>&lt;&lt;ENTER DATE&gt;&gt;</w:delText>
              </w:r>
            </w:del>
          </w:p>
          <w:p w14:paraId="39AAD348" w14:textId="59594D48" w:rsidR="00C07AC4" w:rsidRPr="00A614C3" w:rsidDel="004E03D6" w:rsidRDefault="00C07AC4" w:rsidP="00C07AC4">
            <w:pPr>
              <w:pStyle w:val="ListParagraph"/>
              <w:ind w:left="0"/>
              <w:rPr>
                <w:del w:id="531" w:author="Derek Emlyn Houtman" w:date="2021-09-08T15:00:00Z"/>
                <w:rFonts w:ascii="Arial" w:hAnsi="Arial" w:cs="Arial"/>
                <w:sz w:val="20"/>
                <w:szCs w:val="20"/>
              </w:rPr>
            </w:pPr>
            <w:del w:id="532" w:author="Derek Emlyn Houtman" w:date="2021-08-31T15:46:00Z">
              <w:r w:rsidRPr="00A614C3" w:rsidDel="007F7F5F">
                <w:rPr>
                  <w:rStyle w:val="InitialStyle"/>
                  <w:rFonts w:ascii="Arial" w:hAnsi="Arial" w:cs="Arial"/>
                  <w:sz w:val="18"/>
                  <w:szCs w:val="18"/>
                  <w:highlight w:val="yellow"/>
                </w:rPr>
                <w:delText xml:space="preserve">Plan 1 – 2 Weeks After </w:delText>
              </w:r>
              <w:r w:rsidR="004327BC" w:rsidRPr="00A614C3" w:rsidDel="007F7F5F">
                <w:rPr>
                  <w:rStyle w:val="InitialStyle"/>
                  <w:rFonts w:ascii="Arial" w:hAnsi="Arial" w:cs="Arial"/>
                  <w:sz w:val="18"/>
                  <w:szCs w:val="18"/>
                  <w:highlight w:val="yellow"/>
                </w:rPr>
                <w:delText>Agreement</w:delText>
              </w:r>
              <w:r w:rsidRPr="00A614C3" w:rsidDel="007F7F5F">
                <w:rPr>
                  <w:rStyle w:val="InitialStyle"/>
                  <w:rFonts w:ascii="Arial" w:hAnsi="Arial" w:cs="Arial"/>
                  <w:sz w:val="18"/>
                  <w:szCs w:val="18"/>
                  <w:highlight w:val="yellow"/>
                </w:rPr>
                <w:delText xml:space="preserve"> Execution</w:delText>
              </w:r>
            </w:del>
          </w:p>
        </w:tc>
      </w:tr>
    </w:tbl>
    <w:p w14:paraId="462152F9" w14:textId="7C0BBEA7" w:rsidR="00261251" w:rsidDel="004E03D6" w:rsidRDefault="00261251" w:rsidP="00261251">
      <w:pPr>
        <w:pStyle w:val="ListParagraph"/>
        <w:ind w:left="2160"/>
        <w:rPr>
          <w:del w:id="533" w:author="Derek Emlyn Houtman" w:date="2021-09-08T15:00:00Z"/>
          <w:rFonts w:ascii="Arial" w:hAnsi="Arial" w:cs="Arial"/>
          <w:sz w:val="24"/>
          <w:szCs w:val="24"/>
        </w:rPr>
      </w:pPr>
    </w:p>
    <w:p w14:paraId="0778FB6B" w14:textId="6CF9746F" w:rsidR="00261251" w:rsidDel="004E03D6" w:rsidRDefault="00261251" w:rsidP="00261251">
      <w:pPr>
        <w:pStyle w:val="ListParagraph"/>
        <w:numPr>
          <w:ilvl w:val="2"/>
          <w:numId w:val="2"/>
        </w:numPr>
        <w:rPr>
          <w:del w:id="534" w:author="Derek Emlyn Houtman" w:date="2021-09-08T15:00:00Z"/>
          <w:rFonts w:ascii="Arial" w:hAnsi="Arial" w:cs="Arial"/>
          <w:sz w:val="24"/>
          <w:szCs w:val="24"/>
        </w:rPr>
      </w:pPr>
      <w:del w:id="535" w:author="Derek Emlyn Houtman" w:date="2021-09-08T15:00:00Z">
        <w:r w:rsidDel="004E03D6">
          <w:rPr>
            <w:rFonts w:ascii="Arial" w:hAnsi="Arial" w:cs="Arial"/>
            <w:sz w:val="24"/>
            <w:szCs w:val="24"/>
          </w:rPr>
          <w:delText>Eligibility to Submit Responses</w:delText>
        </w:r>
      </w:del>
    </w:p>
    <w:p w14:paraId="4751ECFF" w14:textId="1C9A1275" w:rsidR="00261251" w:rsidRPr="006950B9" w:rsidDel="004E03D6" w:rsidRDefault="00261251" w:rsidP="00261251">
      <w:pPr>
        <w:pStyle w:val="ListParagraph"/>
        <w:ind w:left="2160"/>
        <w:rPr>
          <w:del w:id="536" w:author="Derek Emlyn Houtman" w:date="2021-09-08T15:00:00Z"/>
          <w:rFonts w:ascii="Arial" w:hAnsi="Arial" w:cs="Arial"/>
          <w:sz w:val="20"/>
          <w:szCs w:val="20"/>
        </w:rPr>
      </w:pPr>
      <w:del w:id="537" w:author="Derek Emlyn Houtman" w:date="2021-09-08T15:00:00Z">
        <w:r w:rsidRPr="006950B9" w:rsidDel="004E03D6">
          <w:rPr>
            <w:rStyle w:val="InitialStyle"/>
            <w:rFonts w:ascii="Arial" w:hAnsi="Arial" w:cs="Arial"/>
            <w:color w:val="000000" w:themeColor="text1"/>
            <w:sz w:val="20"/>
            <w:szCs w:val="20"/>
          </w:rPr>
          <w:delText>Public entities, private for-profit companies, and non-profit companies and institutions are invited to submit a response to this document.</w:delText>
        </w:r>
      </w:del>
    </w:p>
    <w:p w14:paraId="2CFDC429" w14:textId="5DC2D0FE" w:rsidR="00261251" w:rsidRPr="00436A7B" w:rsidDel="004E03D6" w:rsidRDefault="00261251" w:rsidP="00261251">
      <w:pPr>
        <w:pStyle w:val="ListParagraph"/>
        <w:ind w:left="3240"/>
        <w:rPr>
          <w:del w:id="538" w:author="Derek Emlyn Houtman" w:date="2021-09-08T15:00:00Z"/>
          <w:rFonts w:ascii="Arial" w:hAnsi="Arial" w:cs="Arial"/>
          <w:sz w:val="24"/>
          <w:szCs w:val="24"/>
        </w:rPr>
      </w:pPr>
    </w:p>
    <w:p w14:paraId="1E5B245A" w14:textId="2FA01BE0" w:rsidR="00261251" w:rsidDel="004E03D6" w:rsidRDefault="00261251" w:rsidP="00261251">
      <w:pPr>
        <w:pStyle w:val="ListParagraph"/>
        <w:numPr>
          <w:ilvl w:val="2"/>
          <w:numId w:val="2"/>
        </w:numPr>
        <w:rPr>
          <w:del w:id="539" w:author="Derek Emlyn Houtman" w:date="2021-09-08T15:00:00Z"/>
          <w:rFonts w:ascii="Arial" w:hAnsi="Arial" w:cs="Arial"/>
          <w:sz w:val="24"/>
          <w:szCs w:val="24"/>
        </w:rPr>
      </w:pPr>
      <w:del w:id="540" w:author="Derek Emlyn Houtman" w:date="2021-09-08T15:00:00Z">
        <w:r w:rsidDel="004E03D6">
          <w:rPr>
            <w:rFonts w:ascii="Arial" w:hAnsi="Arial" w:cs="Arial"/>
            <w:sz w:val="24"/>
            <w:szCs w:val="24"/>
          </w:rPr>
          <w:delText>Debarment</w:delText>
        </w:r>
      </w:del>
    </w:p>
    <w:p w14:paraId="298E40CD" w14:textId="1263FDA0" w:rsidR="00261251" w:rsidRPr="006950B9" w:rsidDel="004E03D6" w:rsidRDefault="00261251" w:rsidP="00261251">
      <w:pPr>
        <w:pStyle w:val="ListParagraph"/>
        <w:ind w:left="2160"/>
        <w:jc w:val="both"/>
        <w:rPr>
          <w:del w:id="541" w:author="Derek Emlyn Houtman" w:date="2021-09-08T15:00:00Z"/>
          <w:rFonts w:ascii="Arial" w:hAnsi="Arial" w:cs="Arial"/>
          <w:sz w:val="20"/>
          <w:szCs w:val="20"/>
        </w:rPr>
      </w:pPr>
      <w:del w:id="542" w:author="Derek Emlyn Houtman" w:date="2021-09-08T15:00:00Z">
        <w:r w:rsidRPr="006950B9" w:rsidDel="004E03D6">
          <w:rPr>
            <w:rFonts w:ascii="Arial" w:hAnsi="Arial" w:cs="Arial"/>
            <w:sz w:val="20"/>
            <w:szCs w:val="20"/>
          </w:rPr>
          <w:delText>Respondents must complete and submit the “Debarment, Performance and Non-Collusion Certification Form provided in Appendix B.  Failure to provide this certification may result in the disqualification of the Respondent’s proposal, at the University’s discretion.</w:delText>
        </w:r>
      </w:del>
    </w:p>
    <w:p w14:paraId="5158C37A" w14:textId="2105A477" w:rsidR="00261251" w:rsidRPr="006950B9" w:rsidDel="004E03D6" w:rsidRDefault="00261251" w:rsidP="00261251">
      <w:pPr>
        <w:pStyle w:val="ListParagraph"/>
        <w:ind w:left="2160"/>
        <w:jc w:val="both"/>
        <w:rPr>
          <w:del w:id="543" w:author="Derek Emlyn Houtman" w:date="2021-09-08T15:00:00Z"/>
          <w:rFonts w:ascii="Arial" w:hAnsi="Arial" w:cs="Arial"/>
          <w:sz w:val="20"/>
          <w:szCs w:val="20"/>
        </w:rPr>
      </w:pPr>
    </w:p>
    <w:p w14:paraId="5C21CF03" w14:textId="4C9BC428" w:rsidR="00261251" w:rsidRPr="00F56F9F" w:rsidDel="004E03D6" w:rsidRDefault="00261251" w:rsidP="00F56F9F">
      <w:pPr>
        <w:pStyle w:val="ListParagraph"/>
        <w:ind w:left="2160"/>
        <w:jc w:val="both"/>
        <w:rPr>
          <w:del w:id="544" w:author="Derek Emlyn Houtman" w:date="2021-09-08T15:00:00Z"/>
          <w:rFonts w:ascii="Arial" w:hAnsi="Arial" w:cs="Arial"/>
          <w:sz w:val="20"/>
          <w:szCs w:val="20"/>
        </w:rPr>
      </w:pPr>
      <w:del w:id="545" w:author="Derek Emlyn Houtman" w:date="2021-09-08T15:00:00Z">
        <w:r w:rsidRPr="006950B9" w:rsidDel="004E03D6">
          <w:rPr>
            <w:rFonts w:ascii="Arial" w:hAnsi="Arial" w:cs="Arial"/>
            <w:sz w:val="20"/>
            <w:szCs w:val="20"/>
          </w:rPr>
          <w:delText>Submission of a signed response in response to this solicitation is certification that your firm (or any subcontractor) is not currently debarred, suspended, proposed for debarment, declared ineligible or voluntarily excluded from participation in this transaction by any State or</w:delText>
        </w:r>
        <w:r w:rsidR="00F56F9F" w:rsidDel="004E03D6">
          <w:rPr>
            <w:rFonts w:ascii="Arial" w:hAnsi="Arial" w:cs="Arial"/>
            <w:sz w:val="20"/>
            <w:szCs w:val="20"/>
          </w:rPr>
          <w:delText xml:space="preserve"> Federal department or agency. </w:delText>
        </w:r>
        <w:r w:rsidRPr="00F56F9F" w:rsidDel="004E03D6">
          <w:rPr>
            <w:rFonts w:ascii="Arial" w:hAnsi="Arial" w:cs="Arial"/>
            <w:sz w:val="20"/>
            <w:szCs w:val="20"/>
          </w:rPr>
          <w:delText xml:space="preserve">Submission is also agreement that the University will be notified of any change in this status.  </w:delText>
        </w:r>
      </w:del>
    </w:p>
    <w:p w14:paraId="180F9F1A" w14:textId="0EC103C2" w:rsidR="00261251" w:rsidRPr="008F1912" w:rsidDel="004E03D6" w:rsidRDefault="00261251" w:rsidP="00261251">
      <w:pPr>
        <w:pStyle w:val="ListParagraph"/>
        <w:ind w:left="2160"/>
        <w:jc w:val="both"/>
        <w:rPr>
          <w:del w:id="546" w:author="Derek Emlyn Houtman" w:date="2021-09-08T15:00:00Z"/>
          <w:rFonts w:ascii="Arial" w:hAnsi="Arial" w:cs="Arial"/>
          <w:sz w:val="24"/>
          <w:szCs w:val="24"/>
        </w:rPr>
      </w:pPr>
    </w:p>
    <w:p w14:paraId="2A576956" w14:textId="7DC8D509" w:rsidR="00261251" w:rsidDel="004E03D6" w:rsidRDefault="00261251" w:rsidP="00261251">
      <w:pPr>
        <w:pStyle w:val="ListParagraph"/>
        <w:numPr>
          <w:ilvl w:val="2"/>
          <w:numId w:val="2"/>
        </w:numPr>
        <w:rPr>
          <w:del w:id="547" w:author="Derek Emlyn Houtman" w:date="2021-09-08T15:00:00Z"/>
          <w:rFonts w:ascii="Arial" w:hAnsi="Arial" w:cs="Arial"/>
          <w:sz w:val="24"/>
          <w:szCs w:val="24"/>
        </w:rPr>
      </w:pPr>
      <w:del w:id="548" w:author="Derek Emlyn Houtman" w:date="2021-09-08T15:00:00Z">
        <w:r w:rsidDel="004E03D6">
          <w:rPr>
            <w:rFonts w:ascii="Arial" w:hAnsi="Arial" w:cs="Arial"/>
            <w:sz w:val="24"/>
            <w:szCs w:val="24"/>
          </w:rPr>
          <w:delText>Response Understanding</w:delText>
        </w:r>
      </w:del>
    </w:p>
    <w:p w14:paraId="7670C741" w14:textId="4CCEFE95" w:rsidR="00261251" w:rsidRPr="006950B9" w:rsidDel="004E03D6" w:rsidRDefault="00261251" w:rsidP="00261251">
      <w:pPr>
        <w:pStyle w:val="ListParagraph"/>
        <w:ind w:left="2160"/>
        <w:jc w:val="both"/>
        <w:rPr>
          <w:del w:id="549" w:author="Derek Emlyn Houtman" w:date="2021-09-08T15:00:00Z"/>
          <w:rFonts w:ascii="Arial" w:hAnsi="Arial" w:cs="Arial"/>
          <w:sz w:val="20"/>
          <w:szCs w:val="20"/>
        </w:rPr>
      </w:pPr>
      <w:del w:id="550" w:author="Derek Emlyn Houtman" w:date="2021-09-08T15:00:00Z">
        <w:r w:rsidRPr="006950B9" w:rsidDel="004E03D6">
          <w:rPr>
            <w:rFonts w:ascii="Arial" w:hAnsi="Arial" w:cs="Arial"/>
            <w:sz w:val="20"/>
            <w:szCs w:val="20"/>
          </w:rPr>
          <w:delText>By submitting a response, the Respondent agrees and assures that the specifications are adequate, and the Respondent accepts the terms and conditions herein. Any exceptions should be noted in your response.</w:delText>
        </w:r>
      </w:del>
    </w:p>
    <w:p w14:paraId="5F98FF99" w14:textId="3C0985A7" w:rsidR="00261251" w:rsidDel="004E03D6" w:rsidRDefault="00261251" w:rsidP="00261251">
      <w:pPr>
        <w:pStyle w:val="ListParagraph"/>
        <w:ind w:left="2160"/>
        <w:rPr>
          <w:del w:id="551" w:author="Derek Emlyn Houtman" w:date="2021-09-08T15:00:00Z"/>
          <w:rFonts w:ascii="Arial" w:hAnsi="Arial" w:cs="Arial"/>
          <w:sz w:val="24"/>
          <w:szCs w:val="24"/>
        </w:rPr>
      </w:pPr>
    </w:p>
    <w:p w14:paraId="2BA73D31" w14:textId="54592FB5" w:rsidR="00791CDC" w:rsidDel="004E03D6" w:rsidRDefault="00791CDC" w:rsidP="00261251">
      <w:pPr>
        <w:pStyle w:val="ListParagraph"/>
        <w:ind w:left="2160"/>
        <w:rPr>
          <w:del w:id="552" w:author="Derek Emlyn Houtman" w:date="2021-09-08T15:00:00Z"/>
          <w:rFonts w:ascii="Arial" w:hAnsi="Arial" w:cs="Arial"/>
          <w:sz w:val="24"/>
          <w:szCs w:val="24"/>
        </w:rPr>
      </w:pPr>
    </w:p>
    <w:p w14:paraId="0B927B82" w14:textId="0CCD7892" w:rsidR="00261251" w:rsidDel="004E03D6" w:rsidRDefault="00261251" w:rsidP="00261251">
      <w:pPr>
        <w:pStyle w:val="ListParagraph"/>
        <w:numPr>
          <w:ilvl w:val="2"/>
          <w:numId w:val="2"/>
        </w:numPr>
        <w:rPr>
          <w:del w:id="553" w:author="Derek Emlyn Houtman" w:date="2021-09-08T15:00:00Z"/>
          <w:rFonts w:ascii="Arial" w:hAnsi="Arial" w:cs="Arial"/>
          <w:sz w:val="24"/>
          <w:szCs w:val="24"/>
        </w:rPr>
      </w:pPr>
      <w:del w:id="554" w:author="Derek Emlyn Houtman" w:date="2021-09-08T15:00:00Z">
        <w:r w:rsidDel="004E03D6">
          <w:rPr>
            <w:rFonts w:ascii="Arial" w:hAnsi="Arial" w:cs="Arial"/>
            <w:sz w:val="24"/>
            <w:szCs w:val="24"/>
          </w:rPr>
          <w:delText>Response Validity</w:delText>
        </w:r>
      </w:del>
    </w:p>
    <w:p w14:paraId="0D98E56C" w14:textId="623FB6D8" w:rsidR="00261251" w:rsidRPr="006950B9" w:rsidDel="004E03D6" w:rsidRDefault="00261251" w:rsidP="00261251">
      <w:pPr>
        <w:pStyle w:val="ListParagraph"/>
        <w:ind w:left="2160"/>
        <w:jc w:val="both"/>
        <w:rPr>
          <w:del w:id="555" w:author="Derek Emlyn Houtman" w:date="2021-09-08T15:00:00Z"/>
          <w:rFonts w:ascii="Arial" w:hAnsi="Arial" w:cs="Arial"/>
          <w:sz w:val="20"/>
          <w:szCs w:val="20"/>
        </w:rPr>
      </w:pPr>
      <w:del w:id="556" w:author="Derek Emlyn Houtman" w:date="2021-09-08T15:00:00Z">
        <w:r w:rsidRPr="006950B9" w:rsidDel="004E03D6">
          <w:rPr>
            <w:rFonts w:ascii="Arial" w:hAnsi="Arial" w:cs="Arial"/>
            <w:sz w:val="20"/>
            <w:szCs w:val="20"/>
          </w:rPr>
          <w:delText>Unless specified otherwise, all responses shall be valid for ninety (90) days from the due date of the response.</w:delText>
        </w:r>
      </w:del>
    </w:p>
    <w:p w14:paraId="3DA626BE" w14:textId="4156667E" w:rsidR="00261251" w:rsidDel="004E03D6" w:rsidRDefault="00261251" w:rsidP="00261251">
      <w:pPr>
        <w:pStyle w:val="ListParagraph"/>
        <w:ind w:left="2160"/>
        <w:rPr>
          <w:del w:id="557" w:author="Derek Emlyn Houtman" w:date="2021-09-08T15:00:00Z"/>
          <w:rFonts w:ascii="Arial" w:hAnsi="Arial" w:cs="Arial"/>
          <w:sz w:val="24"/>
          <w:szCs w:val="24"/>
        </w:rPr>
      </w:pPr>
    </w:p>
    <w:p w14:paraId="2A291DF1" w14:textId="2FCB4EF1" w:rsidR="00261251" w:rsidDel="004E03D6" w:rsidRDefault="00261251" w:rsidP="00261251">
      <w:pPr>
        <w:pStyle w:val="ListParagraph"/>
        <w:numPr>
          <w:ilvl w:val="2"/>
          <w:numId w:val="2"/>
        </w:numPr>
        <w:rPr>
          <w:del w:id="558" w:author="Derek Emlyn Houtman" w:date="2021-09-08T15:00:00Z"/>
          <w:rFonts w:ascii="Arial" w:hAnsi="Arial" w:cs="Arial"/>
          <w:sz w:val="24"/>
          <w:szCs w:val="24"/>
        </w:rPr>
      </w:pPr>
      <w:del w:id="559" w:author="Derek Emlyn Houtman" w:date="2021-09-08T15:00:00Z">
        <w:r w:rsidDel="004E03D6">
          <w:rPr>
            <w:rFonts w:ascii="Arial" w:hAnsi="Arial" w:cs="Arial"/>
            <w:sz w:val="24"/>
            <w:szCs w:val="24"/>
          </w:rPr>
          <w:delText>Non-Response Submission</w:delText>
        </w:r>
      </w:del>
    </w:p>
    <w:p w14:paraId="066E7501" w14:textId="57EEC752" w:rsidR="00261251" w:rsidRPr="006950B9" w:rsidDel="004E03D6" w:rsidRDefault="00261251" w:rsidP="00261251">
      <w:pPr>
        <w:pStyle w:val="ListParagraph"/>
        <w:ind w:left="2160"/>
        <w:jc w:val="both"/>
        <w:rPr>
          <w:del w:id="560" w:author="Derek Emlyn Houtman" w:date="2021-09-08T15:00:00Z"/>
          <w:rFonts w:ascii="Arial" w:hAnsi="Arial" w:cs="Arial"/>
          <w:sz w:val="20"/>
          <w:szCs w:val="20"/>
        </w:rPr>
      </w:pPr>
      <w:del w:id="561" w:author="Derek Emlyn Houtman" w:date="2021-09-08T15:00:00Z">
        <w:r w:rsidRPr="006950B9" w:rsidDel="004E03D6">
          <w:rPr>
            <w:rFonts w:ascii="Arial" w:hAnsi="Arial" w:cs="Arial"/>
            <w:sz w:val="20"/>
            <w:szCs w:val="20"/>
          </w:rPr>
          <w:delText>The University will not consider non-responsive submissions, i.e., those with material deficiencies, omissions, errors or inconsistencies or that otherwise do not follow instructions. The University in its sole discretion will determine what is Non-Responsive.</w:delText>
        </w:r>
      </w:del>
    </w:p>
    <w:p w14:paraId="568B61A8" w14:textId="7E618A46" w:rsidR="00261251" w:rsidDel="004E03D6" w:rsidRDefault="00261251" w:rsidP="00261251">
      <w:pPr>
        <w:pStyle w:val="ListParagraph"/>
        <w:ind w:left="2160"/>
        <w:rPr>
          <w:del w:id="562" w:author="Derek Emlyn Houtman" w:date="2021-09-08T15:00:00Z"/>
          <w:rFonts w:ascii="Arial" w:hAnsi="Arial" w:cs="Arial"/>
          <w:sz w:val="24"/>
          <w:szCs w:val="24"/>
        </w:rPr>
      </w:pPr>
    </w:p>
    <w:p w14:paraId="3C2E5002" w14:textId="219EE804" w:rsidR="00261251" w:rsidDel="004E03D6" w:rsidRDefault="00261251" w:rsidP="00261251">
      <w:pPr>
        <w:pStyle w:val="ListParagraph"/>
        <w:numPr>
          <w:ilvl w:val="2"/>
          <w:numId w:val="2"/>
        </w:numPr>
        <w:rPr>
          <w:del w:id="563" w:author="Derek Emlyn Houtman" w:date="2021-09-08T15:00:00Z"/>
          <w:rFonts w:ascii="Arial" w:hAnsi="Arial" w:cs="Arial"/>
          <w:sz w:val="24"/>
          <w:szCs w:val="24"/>
        </w:rPr>
      </w:pPr>
      <w:del w:id="564" w:author="Derek Emlyn Houtman" w:date="2021-09-08T15:00:00Z">
        <w:r w:rsidDel="004E03D6">
          <w:rPr>
            <w:rFonts w:ascii="Arial" w:hAnsi="Arial" w:cs="Arial"/>
            <w:sz w:val="24"/>
            <w:szCs w:val="24"/>
          </w:rPr>
          <w:delText>Respondents’ Presentations</w:delText>
        </w:r>
      </w:del>
    </w:p>
    <w:p w14:paraId="57C03EBB" w14:textId="4A34C6A0" w:rsidR="00261251" w:rsidRPr="006950B9" w:rsidDel="004E03D6" w:rsidRDefault="00261251" w:rsidP="00261251">
      <w:pPr>
        <w:pStyle w:val="ListParagraph"/>
        <w:ind w:left="2160"/>
        <w:jc w:val="both"/>
        <w:rPr>
          <w:del w:id="565" w:author="Derek Emlyn Houtman" w:date="2021-09-08T15:00:00Z"/>
          <w:rFonts w:ascii="Arial" w:hAnsi="Arial" w:cs="Arial"/>
          <w:sz w:val="20"/>
          <w:szCs w:val="20"/>
        </w:rPr>
      </w:pPr>
      <w:del w:id="566" w:author="Derek Emlyn Houtman" w:date="2021-09-08T15:00:00Z">
        <w:r w:rsidRPr="006950B9" w:rsidDel="004E03D6">
          <w:rPr>
            <w:rFonts w:ascii="Arial" w:hAnsi="Arial" w:cs="Arial"/>
            <w:sz w:val="20"/>
            <w:szCs w:val="20"/>
          </w:rPr>
          <w:delText>Presentations may be requested of two or more Respondents deemed by the University to be the best suited among those submitting responses on the basis of the selection criteria. After presentations have been conducted, the University may select the Respondent(s) which, in its opinion, has made the response that is the most responsive and most responsible and may award the Agreement to that/those Respondent(s).</w:delText>
        </w:r>
      </w:del>
    </w:p>
    <w:p w14:paraId="05337C41" w14:textId="65B4C688" w:rsidR="00261251" w:rsidDel="004E03D6" w:rsidRDefault="00261251" w:rsidP="00261251">
      <w:pPr>
        <w:pStyle w:val="ListParagraph"/>
        <w:ind w:left="2160"/>
        <w:rPr>
          <w:del w:id="567" w:author="Derek Emlyn Houtman" w:date="2021-09-08T15:00:00Z"/>
          <w:rFonts w:ascii="Arial" w:hAnsi="Arial" w:cs="Arial"/>
          <w:sz w:val="24"/>
          <w:szCs w:val="24"/>
        </w:rPr>
      </w:pPr>
    </w:p>
    <w:p w14:paraId="233287CE" w14:textId="75046E23" w:rsidR="00261251" w:rsidDel="004E03D6" w:rsidRDefault="00261251" w:rsidP="00261251">
      <w:pPr>
        <w:pStyle w:val="ListParagraph"/>
        <w:numPr>
          <w:ilvl w:val="2"/>
          <w:numId w:val="2"/>
        </w:numPr>
        <w:rPr>
          <w:del w:id="568" w:author="Derek Emlyn Houtman" w:date="2021-09-08T15:00:00Z"/>
          <w:rFonts w:ascii="Arial" w:hAnsi="Arial" w:cs="Arial"/>
          <w:sz w:val="24"/>
          <w:szCs w:val="24"/>
        </w:rPr>
      </w:pPr>
      <w:del w:id="569" w:author="Derek Emlyn Houtman" w:date="2021-09-08T15:00:00Z">
        <w:r w:rsidDel="004E03D6">
          <w:rPr>
            <w:rFonts w:ascii="Arial" w:hAnsi="Arial" w:cs="Arial"/>
            <w:sz w:val="24"/>
            <w:szCs w:val="24"/>
          </w:rPr>
          <w:delText>Response Submission</w:delText>
        </w:r>
      </w:del>
    </w:p>
    <w:p w14:paraId="6490BA88" w14:textId="6A27D42D" w:rsidR="00261251" w:rsidRPr="006950B9" w:rsidDel="004E03D6" w:rsidRDefault="00261251" w:rsidP="00261251">
      <w:pPr>
        <w:pStyle w:val="ListParagraph"/>
        <w:ind w:left="2160"/>
        <w:jc w:val="both"/>
        <w:rPr>
          <w:del w:id="570" w:author="Derek Emlyn Houtman" w:date="2021-09-08T15:00:00Z"/>
          <w:rFonts w:ascii="Arial" w:hAnsi="Arial" w:cs="Arial"/>
          <w:sz w:val="20"/>
          <w:szCs w:val="20"/>
        </w:rPr>
      </w:pPr>
      <w:del w:id="571" w:author="Derek Emlyn Houtman" w:date="2021-09-08T15:00:00Z">
        <w:r w:rsidRPr="006950B9" w:rsidDel="004E03D6">
          <w:rPr>
            <w:rFonts w:ascii="Arial" w:hAnsi="Arial" w:cs="Arial"/>
            <w:sz w:val="20"/>
            <w:szCs w:val="20"/>
          </w:rPr>
          <w:delText xml:space="preserve">A </w:delText>
        </w:r>
        <w:r w:rsidRPr="006950B9" w:rsidDel="004E03D6">
          <w:rPr>
            <w:rFonts w:ascii="Arial" w:hAnsi="Arial" w:cs="Arial"/>
            <w:b/>
            <w:bCs/>
            <w:sz w:val="20"/>
            <w:szCs w:val="20"/>
          </w:rPr>
          <w:delText xml:space="preserve">SIGNED </w:delText>
        </w:r>
        <w:r w:rsidRPr="006950B9" w:rsidDel="004E03D6">
          <w:rPr>
            <w:rFonts w:ascii="Arial" w:hAnsi="Arial" w:cs="Arial"/>
            <w:sz w:val="20"/>
            <w:szCs w:val="20"/>
          </w:rPr>
          <w:delText>virus-free electronic copy must be submitted as follows:</w:delText>
        </w:r>
      </w:del>
    </w:p>
    <w:p w14:paraId="1F50E54D" w14:textId="047A0E55" w:rsidR="00261251" w:rsidRPr="006950B9" w:rsidDel="004E03D6" w:rsidRDefault="00261251" w:rsidP="00261251">
      <w:pPr>
        <w:pStyle w:val="ListParagraph"/>
        <w:numPr>
          <w:ilvl w:val="0"/>
          <w:numId w:val="6"/>
        </w:numPr>
        <w:jc w:val="both"/>
        <w:rPr>
          <w:del w:id="572" w:author="Derek Emlyn Houtman" w:date="2021-09-08T15:00:00Z"/>
          <w:rFonts w:ascii="Arial" w:hAnsi="Arial" w:cs="Arial"/>
          <w:sz w:val="20"/>
          <w:szCs w:val="20"/>
        </w:rPr>
      </w:pPr>
      <w:del w:id="573" w:author="Derek Emlyn Houtman" w:date="2021-09-08T15:00:00Z">
        <w:r w:rsidRPr="006950B9" w:rsidDel="004E03D6">
          <w:rPr>
            <w:rFonts w:ascii="Arial" w:hAnsi="Arial" w:cs="Arial"/>
            <w:sz w:val="20"/>
            <w:szCs w:val="20"/>
          </w:rPr>
          <w:delText xml:space="preserve">The response must be received electronically to the E-Mail shown in the </w:delText>
        </w:r>
        <w:r w:rsidRPr="006950B9" w:rsidDel="004E03D6">
          <w:rPr>
            <w:rFonts w:ascii="Arial" w:hAnsi="Arial" w:cs="Arial"/>
            <w:b/>
            <w:sz w:val="20"/>
            <w:szCs w:val="20"/>
          </w:rPr>
          <w:delText>Response Submission Information</w:delText>
        </w:r>
        <w:r w:rsidRPr="006950B9" w:rsidDel="004E03D6">
          <w:rPr>
            <w:rFonts w:ascii="Arial" w:hAnsi="Arial" w:cs="Arial"/>
            <w:sz w:val="20"/>
            <w:szCs w:val="20"/>
          </w:rPr>
          <w:delText xml:space="preserve"> section of the cover page of this document.</w:delText>
        </w:r>
      </w:del>
    </w:p>
    <w:p w14:paraId="7D79720B" w14:textId="13F31D20" w:rsidR="00261251" w:rsidRPr="006950B9" w:rsidDel="004E03D6" w:rsidRDefault="00261251" w:rsidP="00261251">
      <w:pPr>
        <w:pStyle w:val="ListParagraph"/>
        <w:numPr>
          <w:ilvl w:val="0"/>
          <w:numId w:val="6"/>
        </w:numPr>
        <w:jc w:val="both"/>
        <w:rPr>
          <w:del w:id="574" w:author="Derek Emlyn Houtman" w:date="2021-09-08T15:00:00Z"/>
          <w:rFonts w:ascii="Arial" w:hAnsi="Arial" w:cs="Arial"/>
          <w:sz w:val="20"/>
          <w:szCs w:val="20"/>
        </w:rPr>
      </w:pPr>
      <w:del w:id="575" w:author="Derek Emlyn Houtman" w:date="2021-09-08T15:00:00Z">
        <w:r w:rsidRPr="006950B9" w:rsidDel="004E03D6">
          <w:rPr>
            <w:rFonts w:ascii="Arial" w:hAnsi="Arial" w:cs="Arial"/>
            <w:sz w:val="20"/>
            <w:szCs w:val="20"/>
          </w:rPr>
          <w:delText xml:space="preserve">Electronic submission must be received by the required </w:delText>
        </w:r>
        <w:r w:rsidRPr="006950B9" w:rsidDel="004E03D6">
          <w:rPr>
            <w:rFonts w:ascii="Arial" w:hAnsi="Arial" w:cs="Arial"/>
            <w:b/>
            <w:sz w:val="20"/>
            <w:szCs w:val="20"/>
          </w:rPr>
          <w:delText>Response Deadline Date/Time</w:delText>
        </w:r>
        <w:r w:rsidRPr="006950B9" w:rsidDel="004E03D6">
          <w:rPr>
            <w:rFonts w:ascii="Arial" w:hAnsi="Arial" w:cs="Arial"/>
            <w:sz w:val="20"/>
            <w:szCs w:val="20"/>
          </w:rPr>
          <w:delText xml:space="preserve"> reflected on the cover page of this document.</w:delText>
        </w:r>
      </w:del>
    </w:p>
    <w:p w14:paraId="3718FD3E" w14:textId="62EF7606" w:rsidR="00261251" w:rsidDel="004E03D6" w:rsidRDefault="00261251" w:rsidP="00261251">
      <w:pPr>
        <w:pStyle w:val="ListParagraph"/>
        <w:numPr>
          <w:ilvl w:val="0"/>
          <w:numId w:val="6"/>
        </w:numPr>
        <w:jc w:val="both"/>
        <w:rPr>
          <w:del w:id="576" w:author="Derek Emlyn Houtman" w:date="2021-09-08T15:00:00Z"/>
          <w:rFonts w:ascii="Arial" w:hAnsi="Arial" w:cs="Arial"/>
          <w:sz w:val="20"/>
          <w:szCs w:val="20"/>
          <w:lang w:eastAsia="ja-JP"/>
        </w:rPr>
      </w:pPr>
      <w:del w:id="577" w:author="Derek Emlyn Houtman" w:date="2021-09-08T15:00:00Z">
        <w:r w:rsidRPr="006950B9" w:rsidDel="004E03D6">
          <w:rPr>
            <w:rFonts w:ascii="Arial" w:hAnsi="Arial" w:cs="Arial"/>
            <w:sz w:val="20"/>
            <w:szCs w:val="20"/>
            <w:lang w:eastAsia="ja-JP"/>
          </w:rPr>
          <w:delText xml:space="preserve">Response submissions that exceed 20 MB will be submitted with multiple emails modifying email subject line shown in the </w:delText>
        </w:r>
        <w:r w:rsidRPr="006950B9" w:rsidDel="004E03D6">
          <w:rPr>
            <w:rFonts w:ascii="Arial" w:hAnsi="Arial" w:cs="Arial"/>
            <w:b/>
            <w:sz w:val="20"/>
            <w:szCs w:val="20"/>
          </w:rPr>
          <w:delText>Response Submission Information</w:delText>
        </w:r>
        <w:r w:rsidRPr="006950B9" w:rsidDel="004E03D6">
          <w:rPr>
            <w:rFonts w:ascii="Arial" w:hAnsi="Arial" w:cs="Arial"/>
            <w:sz w:val="20"/>
            <w:szCs w:val="20"/>
          </w:rPr>
          <w:delText xml:space="preserve"> section of the cover page of this document to include: Submission 1 of X (‘X’ representing the number of files being submitted).</w:delText>
        </w:r>
      </w:del>
    </w:p>
    <w:p w14:paraId="6DFE856C" w14:textId="178FABA9" w:rsidR="002E075C" w:rsidRPr="00E626D1" w:rsidDel="004E03D6" w:rsidRDefault="002E075C" w:rsidP="002E075C">
      <w:pPr>
        <w:pStyle w:val="ListParagraph"/>
        <w:ind w:left="2880"/>
        <w:jc w:val="both"/>
        <w:rPr>
          <w:del w:id="578" w:author="Derek Emlyn Houtman" w:date="2021-09-08T15:00:00Z"/>
          <w:rFonts w:ascii="Arial" w:hAnsi="Arial" w:cs="Arial"/>
          <w:sz w:val="20"/>
          <w:szCs w:val="20"/>
          <w:lang w:eastAsia="ja-JP"/>
        </w:rPr>
      </w:pPr>
    </w:p>
    <w:p w14:paraId="0ED9C24A" w14:textId="420B97E7" w:rsidR="002E075C" w:rsidDel="004E03D6" w:rsidRDefault="002E075C">
      <w:pPr>
        <w:rPr>
          <w:del w:id="579" w:author="Derek Emlyn Houtman" w:date="2021-09-08T15:00:00Z"/>
          <w:rFonts w:ascii="Arial" w:hAnsi="Arial" w:cs="Arial"/>
          <w:b/>
          <w:sz w:val="32"/>
          <w:szCs w:val="32"/>
        </w:rPr>
      </w:pPr>
      <w:bookmarkStart w:id="580" w:name="_Toc489531832"/>
      <w:del w:id="581" w:author="Derek Emlyn Houtman" w:date="2021-09-08T15:00:00Z">
        <w:r w:rsidDel="004E03D6">
          <w:rPr>
            <w:rFonts w:ascii="Arial" w:hAnsi="Arial" w:cs="Arial"/>
            <w:b/>
            <w:sz w:val="32"/>
            <w:szCs w:val="32"/>
          </w:rPr>
          <w:br w:type="page"/>
        </w:r>
      </w:del>
    </w:p>
    <w:p w14:paraId="057F0E6C" w14:textId="38BCE67F" w:rsidR="002E075C" w:rsidRPr="0062593A" w:rsidDel="004E03D6" w:rsidRDefault="002E075C" w:rsidP="002E075C">
      <w:pPr>
        <w:pStyle w:val="ListParagraph"/>
        <w:numPr>
          <w:ilvl w:val="0"/>
          <w:numId w:val="2"/>
        </w:numPr>
        <w:outlineLvl w:val="0"/>
        <w:rPr>
          <w:del w:id="582" w:author="Derek Emlyn Houtman" w:date="2021-09-08T15:00:00Z"/>
          <w:rFonts w:ascii="Arial" w:hAnsi="Arial" w:cs="Arial"/>
          <w:sz w:val="32"/>
          <w:szCs w:val="32"/>
        </w:rPr>
      </w:pPr>
      <w:bookmarkStart w:id="583" w:name="_Toc81558190"/>
      <w:del w:id="584" w:author="Derek Emlyn Houtman" w:date="2021-09-08T15:00:00Z">
        <w:r w:rsidRPr="0062593A" w:rsidDel="004E03D6">
          <w:rPr>
            <w:rFonts w:ascii="Arial" w:hAnsi="Arial" w:cs="Arial"/>
            <w:b/>
            <w:sz w:val="32"/>
            <w:szCs w:val="32"/>
          </w:rPr>
          <w:delText>E</w:delText>
        </w:r>
        <w:r w:rsidDel="004E03D6">
          <w:rPr>
            <w:rFonts w:ascii="Arial" w:hAnsi="Arial" w:cs="Arial"/>
            <w:b/>
            <w:sz w:val="32"/>
            <w:szCs w:val="32"/>
          </w:rPr>
          <w:delText>VALUATION AND AWARD PROCESS</w:delText>
        </w:r>
        <w:bookmarkEnd w:id="580"/>
        <w:bookmarkEnd w:id="583"/>
      </w:del>
    </w:p>
    <w:p w14:paraId="7658F26A" w14:textId="1172EE9E" w:rsidR="002E075C" w:rsidRPr="00690D8F" w:rsidDel="004E03D6" w:rsidRDefault="002E075C" w:rsidP="002E075C">
      <w:pPr>
        <w:pStyle w:val="ListParagraph"/>
        <w:numPr>
          <w:ilvl w:val="1"/>
          <w:numId w:val="2"/>
        </w:numPr>
        <w:outlineLvl w:val="1"/>
        <w:rPr>
          <w:del w:id="585" w:author="Derek Emlyn Houtman" w:date="2021-09-08T15:00:00Z"/>
          <w:rFonts w:ascii="Arial" w:hAnsi="Arial" w:cs="Arial"/>
          <w:b/>
          <w:sz w:val="28"/>
          <w:szCs w:val="28"/>
        </w:rPr>
      </w:pPr>
      <w:bookmarkStart w:id="586" w:name="_Toc489531833"/>
      <w:bookmarkStart w:id="587" w:name="_Toc81558191"/>
      <w:del w:id="588" w:author="Derek Emlyn Houtman" w:date="2021-09-08T15:00:00Z">
        <w:r w:rsidRPr="00690D8F" w:rsidDel="004E03D6">
          <w:rPr>
            <w:rFonts w:ascii="Arial" w:hAnsi="Arial" w:cs="Arial"/>
            <w:b/>
            <w:sz w:val="28"/>
            <w:szCs w:val="28"/>
          </w:rPr>
          <w:delText>Evaluation Criteria</w:delText>
        </w:r>
        <w:bookmarkEnd w:id="586"/>
        <w:bookmarkEnd w:id="587"/>
      </w:del>
    </w:p>
    <w:p w14:paraId="00AA809A" w14:textId="5D55E9A7" w:rsidR="00C07AC4" w:rsidRPr="00C07AC4" w:rsidDel="004E03D6" w:rsidRDefault="002E075C" w:rsidP="00C07AC4">
      <w:pPr>
        <w:pStyle w:val="ListParagraph"/>
        <w:numPr>
          <w:ilvl w:val="2"/>
          <w:numId w:val="2"/>
        </w:numPr>
        <w:rPr>
          <w:del w:id="589" w:author="Derek Emlyn Houtman" w:date="2021-09-08T15:00:00Z"/>
          <w:rFonts w:ascii="Arial" w:hAnsi="Arial" w:cs="Arial"/>
          <w:b/>
          <w:sz w:val="20"/>
          <w:szCs w:val="20"/>
        </w:rPr>
      </w:pPr>
      <w:del w:id="590" w:author="Derek Emlyn Houtman" w:date="2021-09-08T15:00:00Z">
        <w:r w:rsidRPr="006950B9" w:rsidDel="004E03D6">
          <w:rPr>
            <w:rFonts w:ascii="Arial" w:hAnsi="Arial" w:cs="Arial"/>
            <w:sz w:val="20"/>
            <w:szCs w:val="20"/>
          </w:rPr>
          <w:delText>Scoring Weights</w:delText>
        </w:r>
      </w:del>
    </w:p>
    <w:p w14:paraId="2FE55179" w14:textId="13F46DB0" w:rsidR="00C07AC4" w:rsidRPr="00C07AC4" w:rsidDel="004E03D6" w:rsidRDefault="00C07AC4" w:rsidP="00C07AC4">
      <w:pPr>
        <w:pStyle w:val="ListParagraph"/>
        <w:ind w:left="2160"/>
        <w:rPr>
          <w:del w:id="591" w:author="Derek Emlyn Houtman" w:date="2021-09-08T15:00:00Z"/>
          <w:rFonts w:ascii="Arial" w:hAnsi="Arial" w:cs="Arial"/>
          <w:sz w:val="20"/>
          <w:szCs w:val="20"/>
        </w:rPr>
      </w:pPr>
      <w:del w:id="592" w:author="Derek Emlyn Houtman" w:date="2021-09-08T15:00:00Z">
        <w:r w:rsidRPr="00C07AC4" w:rsidDel="004E03D6">
          <w:rPr>
            <w:rFonts w:ascii="Arial" w:hAnsi="Arial" w:cs="Arial"/>
            <w:sz w:val="20"/>
            <w:szCs w:val="20"/>
          </w:rPr>
          <w:delText>Award will be made to the low bidder provided that all other requirements are satisfactorily met, as outlined in Section 1.1.4 of this document</w:delText>
        </w:r>
      </w:del>
    </w:p>
    <w:p w14:paraId="60C282BE" w14:textId="2320B901" w:rsidR="00C07AC4" w:rsidRPr="00C07AC4" w:rsidDel="004E03D6" w:rsidRDefault="00C07AC4" w:rsidP="00C07AC4">
      <w:pPr>
        <w:pStyle w:val="ListParagraph"/>
        <w:ind w:left="2160"/>
        <w:rPr>
          <w:del w:id="593" w:author="Derek Emlyn Houtman" w:date="2021-09-08T15:00:00Z"/>
          <w:rFonts w:ascii="Arial" w:hAnsi="Arial" w:cs="Arial"/>
          <w:sz w:val="20"/>
          <w:szCs w:val="20"/>
        </w:rPr>
      </w:pPr>
    </w:p>
    <w:p w14:paraId="4EEE98F0" w14:textId="42224300" w:rsidR="00C07AC4" w:rsidDel="004E03D6" w:rsidRDefault="00C07AC4" w:rsidP="00C07AC4">
      <w:pPr>
        <w:pStyle w:val="ListParagraph"/>
        <w:ind w:left="2160"/>
        <w:rPr>
          <w:del w:id="594" w:author="Derek Emlyn Houtman" w:date="2021-09-08T15:00:00Z"/>
          <w:rFonts w:ascii="Arial" w:hAnsi="Arial" w:cs="Arial"/>
          <w:sz w:val="20"/>
          <w:szCs w:val="20"/>
        </w:rPr>
      </w:pPr>
      <w:del w:id="595" w:author="Derek Emlyn Houtman" w:date="2021-09-08T15:00:00Z">
        <w:r w:rsidRPr="00C07AC4" w:rsidDel="004E03D6">
          <w:rPr>
            <w:rFonts w:ascii="Arial" w:hAnsi="Arial" w:cs="Arial"/>
            <w:sz w:val="20"/>
            <w:szCs w:val="20"/>
          </w:rPr>
          <w:delText xml:space="preserve">The University will </w:delText>
        </w:r>
        <w:r w:rsidRPr="00C07AC4" w:rsidDel="004E03D6">
          <w:rPr>
            <w:rFonts w:ascii="Arial" w:hAnsi="Arial" w:cs="Arial"/>
            <w:sz w:val="20"/>
            <w:szCs w:val="20"/>
            <w:u w:val="single"/>
          </w:rPr>
          <w:delText>NOT</w:delText>
        </w:r>
        <w:r w:rsidRPr="00C07AC4" w:rsidDel="004E03D6">
          <w:rPr>
            <w:rFonts w:ascii="Arial" w:hAnsi="Arial" w:cs="Arial"/>
            <w:sz w:val="20"/>
            <w:szCs w:val="20"/>
          </w:rPr>
          <w:delText xml:space="preserve"> seek a best and final offer (BAFO) from any Respondent in this procurement process.  All Respondents are expected to provide their best value pricing with the submission of their response. Respondents will </w:delText>
        </w:r>
        <w:r w:rsidRPr="00C07AC4" w:rsidDel="004E03D6">
          <w:rPr>
            <w:rFonts w:ascii="Arial" w:hAnsi="Arial" w:cs="Arial"/>
            <w:sz w:val="20"/>
            <w:szCs w:val="20"/>
            <w:u w:val="single"/>
          </w:rPr>
          <w:delText>NOT</w:delText>
        </w:r>
        <w:r w:rsidRPr="00C07AC4" w:rsidDel="004E03D6">
          <w:rPr>
            <w:rFonts w:ascii="Arial" w:hAnsi="Arial" w:cs="Arial"/>
            <w:sz w:val="20"/>
            <w:szCs w:val="20"/>
          </w:rPr>
          <w:delText xml:space="preserve"> be given another opportunity to modify pricing once submitted. </w:delText>
        </w:r>
      </w:del>
    </w:p>
    <w:p w14:paraId="0731656D" w14:textId="377124DA" w:rsidR="00C07AC4" w:rsidRPr="00C07AC4" w:rsidDel="004E03D6" w:rsidRDefault="00C07AC4" w:rsidP="00C07AC4">
      <w:pPr>
        <w:pStyle w:val="ListParagraph"/>
        <w:ind w:left="2160"/>
        <w:rPr>
          <w:del w:id="596" w:author="Derek Emlyn Houtman" w:date="2021-09-08T15:00:00Z"/>
          <w:rFonts w:ascii="Arial" w:hAnsi="Arial" w:cs="Arial"/>
          <w:b/>
          <w:sz w:val="20"/>
          <w:szCs w:val="20"/>
        </w:rPr>
      </w:pPr>
    </w:p>
    <w:p w14:paraId="39FFA8CD" w14:textId="2629722E" w:rsidR="002E075C" w:rsidRPr="00DD2CE5" w:rsidDel="004E03D6" w:rsidRDefault="002E075C" w:rsidP="002E075C">
      <w:pPr>
        <w:pStyle w:val="ListParagraph"/>
        <w:numPr>
          <w:ilvl w:val="1"/>
          <w:numId w:val="2"/>
        </w:numPr>
        <w:outlineLvl w:val="1"/>
        <w:rPr>
          <w:del w:id="597" w:author="Derek Emlyn Houtman" w:date="2021-09-08T15:00:00Z"/>
          <w:rFonts w:ascii="Arial" w:hAnsi="Arial" w:cs="Arial"/>
          <w:b/>
          <w:sz w:val="32"/>
          <w:szCs w:val="32"/>
        </w:rPr>
      </w:pPr>
      <w:bookmarkStart w:id="598" w:name="_Toc489531834"/>
      <w:bookmarkStart w:id="599" w:name="_Toc81558192"/>
      <w:del w:id="600" w:author="Derek Emlyn Houtman" w:date="2021-09-08T15:00:00Z">
        <w:r w:rsidRPr="0062593A" w:rsidDel="004E03D6">
          <w:rPr>
            <w:rFonts w:ascii="Arial" w:hAnsi="Arial" w:cs="Arial"/>
            <w:b/>
            <w:sz w:val="28"/>
            <w:szCs w:val="28"/>
          </w:rPr>
          <w:delText>Award</w:delText>
        </w:r>
        <w:bookmarkEnd w:id="598"/>
        <w:bookmarkEnd w:id="599"/>
      </w:del>
    </w:p>
    <w:p w14:paraId="1FFB9106" w14:textId="2C18A9FF" w:rsidR="002E075C" w:rsidRPr="006950B9" w:rsidDel="004E03D6" w:rsidRDefault="002E075C" w:rsidP="002E075C">
      <w:pPr>
        <w:pStyle w:val="ListParagraph"/>
        <w:ind w:left="1440"/>
        <w:jc w:val="both"/>
        <w:rPr>
          <w:del w:id="601" w:author="Derek Emlyn Houtman" w:date="2021-09-08T15:00:00Z"/>
          <w:rFonts w:ascii="Arial" w:hAnsi="Arial" w:cs="Arial"/>
          <w:sz w:val="20"/>
          <w:szCs w:val="20"/>
        </w:rPr>
      </w:pPr>
      <w:del w:id="602" w:author="Derek Emlyn Houtman" w:date="2021-09-08T15:00:00Z">
        <w:r w:rsidRPr="006950B9" w:rsidDel="004E03D6">
          <w:rPr>
            <w:rFonts w:ascii="Arial" w:hAnsi="Arial" w:cs="Arial"/>
            <w:sz w:val="20"/>
            <w:szCs w:val="20"/>
            <w:highlight w:val="yellow"/>
          </w:rPr>
          <w:delText>While the University prefers a single solution that is scalable to meet the needs of both large and small institutions, it reserves the right to award Agreement(s) to one or multiple Respondents, which may include awards to Respondents for a geographical area, if such award is in the best interest of the University.</w:delText>
        </w:r>
      </w:del>
    </w:p>
    <w:p w14:paraId="10F750C6" w14:textId="493E75C6" w:rsidR="002E075C" w:rsidRPr="006950B9" w:rsidDel="004E03D6" w:rsidRDefault="002E075C" w:rsidP="002E075C">
      <w:pPr>
        <w:pStyle w:val="ListParagraph"/>
        <w:ind w:left="1440"/>
        <w:jc w:val="both"/>
        <w:rPr>
          <w:del w:id="603" w:author="Derek Emlyn Houtman" w:date="2021-09-08T15:00:00Z"/>
          <w:rFonts w:ascii="Arial" w:hAnsi="Arial" w:cs="Arial"/>
          <w:sz w:val="20"/>
          <w:szCs w:val="20"/>
        </w:rPr>
      </w:pPr>
    </w:p>
    <w:p w14:paraId="7AE27B3E" w14:textId="4260F1FB" w:rsidR="002E075C" w:rsidRPr="006950B9" w:rsidDel="004E03D6" w:rsidRDefault="002E075C" w:rsidP="002E075C">
      <w:pPr>
        <w:pStyle w:val="ListParagraph"/>
        <w:ind w:left="1440"/>
        <w:jc w:val="both"/>
        <w:rPr>
          <w:del w:id="604" w:author="Derek Emlyn Houtman" w:date="2021-09-08T15:00:00Z"/>
          <w:rFonts w:ascii="Arial" w:hAnsi="Arial" w:cs="Arial"/>
          <w:b/>
          <w:sz w:val="20"/>
          <w:szCs w:val="20"/>
        </w:rPr>
      </w:pPr>
      <w:del w:id="605" w:author="Derek Emlyn Houtman" w:date="2021-09-08T15:00:00Z">
        <w:r w:rsidRPr="006950B9" w:rsidDel="004E03D6">
          <w:rPr>
            <w:rFonts w:ascii="Arial" w:hAnsi="Arial" w:cs="Arial"/>
            <w:sz w:val="20"/>
            <w:szCs w:val="20"/>
          </w:rPr>
          <w:delText>The University reserves the right to waive minor irregularities, which may include contacting the Respondent to resolve the irregularity. Scholarships, donations, or gifts to the University, will not be considered in the evaluation of responses. The University reserves the right to reject any or all responses, in whole or in part, and is not necessarily bound to accept the lowest cost response if that response is contrary to the best interests of the University. The University may cancel this request or reject any or all responses in whole or in part. Should the University determine in its sole discretion that only one Respondent is fully qualified, or that one Respondent is clearly more qualified than any other under consideration, an Agreement may be awarded to that Respondent without further action.</w:delText>
        </w:r>
      </w:del>
    </w:p>
    <w:p w14:paraId="5D9EE605" w14:textId="1C3001A1" w:rsidR="002E075C" w:rsidRPr="00690D8F" w:rsidDel="004E03D6" w:rsidRDefault="002E075C" w:rsidP="002E075C">
      <w:pPr>
        <w:pStyle w:val="ListParagraph"/>
        <w:ind w:left="1440"/>
        <w:rPr>
          <w:del w:id="606" w:author="Derek Emlyn Houtman" w:date="2021-09-08T15:00:00Z"/>
          <w:rFonts w:ascii="Arial" w:hAnsi="Arial" w:cs="Arial"/>
          <w:b/>
          <w:sz w:val="28"/>
          <w:szCs w:val="28"/>
        </w:rPr>
      </w:pPr>
    </w:p>
    <w:p w14:paraId="398C5073" w14:textId="402CE715" w:rsidR="004327BC" w:rsidDel="004E03D6" w:rsidRDefault="002E075C" w:rsidP="004327BC">
      <w:pPr>
        <w:pStyle w:val="ListParagraph"/>
        <w:numPr>
          <w:ilvl w:val="1"/>
          <w:numId w:val="2"/>
        </w:numPr>
        <w:outlineLvl w:val="1"/>
        <w:rPr>
          <w:del w:id="607" w:author="Derek Emlyn Houtman" w:date="2021-09-08T15:00:00Z"/>
          <w:rFonts w:ascii="Arial" w:hAnsi="Arial" w:cs="Arial"/>
          <w:b/>
          <w:sz w:val="28"/>
          <w:szCs w:val="28"/>
        </w:rPr>
      </w:pPr>
      <w:bookmarkStart w:id="608" w:name="_Toc489531835"/>
      <w:bookmarkStart w:id="609" w:name="_Toc81558193"/>
      <w:del w:id="610" w:author="Derek Emlyn Houtman" w:date="2021-09-08T15:00:00Z">
        <w:r w:rsidDel="004E03D6">
          <w:rPr>
            <w:rFonts w:ascii="Arial" w:hAnsi="Arial" w:cs="Arial"/>
            <w:b/>
            <w:sz w:val="28"/>
            <w:szCs w:val="28"/>
          </w:rPr>
          <w:delText>Negotiations</w:delText>
        </w:r>
        <w:bookmarkStart w:id="611" w:name="_Toc489531836"/>
        <w:bookmarkEnd w:id="608"/>
        <w:bookmarkEnd w:id="609"/>
      </w:del>
    </w:p>
    <w:p w14:paraId="173C3B31" w14:textId="47D9AB51" w:rsidR="004327BC" w:rsidRPr="006950B9" w:rsidDel="004E03D6" w:rsidRDefault="004327BC" w:rsidP="004327BC">
      <w:pPr>
        <w:pStyle w:val="ListParagraph"/>
        <w:ind w:left="1440"/>
        <w:jc w:val="both"/>
        <w:rPr>
          <w:del w:id="612" w:author="Derek Emlyn Houtman" w:date="2021-09-08T15:00:00Z"/>
          <w:rStyle w:val="InitialStyle"/>
          <w:rFonts w:ascii="Arial" w:hAnsi="Arial" w:cs="Arial"/>
          <w:sz w:val="20"/>
          <w:szCs w:val="20"/>
        </w:rPr>
      </w:pPr>
      <w:del w:id="613" w:author="Derek Emlyn Houtman" w:date="2021-09-08T15:00:00Z">
        <w:r w:rsidRPr="006950B9" w:rsidDel="004E03D6">
          <w:rPr>
            <w:rStyle w:val="InitialStyle"/>
            <w:rFonts w:ascii="Arial" w:hAnsi="Arial" w:cs="Arial"/>
            <w:sz w:val="20"/>
            <w:szCs w:val="20"/>
          </w:rPr>
          <w:delText xml:space="preserve">The University reserves the right to negotiate with the successful Respondent to finalize a </w:delText>
        </w:r>
        <w:r w:rsidDel="004E03D6">
          <w:rPr>
            <w:rStyle w:val="InitialStyle"/>
            <w:rFonts w:ascii="Arial" w:hAnsi="Arial" w:cs="Arial"/>
            <w:sz w:val="20"/>
            <w:szCs w:val="20"/>
          </w:rPr>
          <w:delText>agreement</w:delText>
        </w:r>
        <w:r w:rsidRPr="006950B9" w:rsidDel="004E03D6">
          <w:rPr>
            <w:rStyle w:val="InitialStyle"/>
            <w:rFonts w:ascii="Arial" w:hAnsi="Arial" w:cs="Arial"/>
            <w:sz w:val="20"/>
            <w:szCs w:val="20"/>
          </w:rPr>
          <w:delText xml:space="preserve">.  Such negotiations may not significantly vary the content, nature or requirements of the proposal or the University’s Request for Proposals to an extent that may affect the price of goods or services requested.  </w:delText>
        </w:r>
        <w:r w:rsidRPr="006950B9" w:rsidDel="004E03D6">
          <w:rPr>
            <w:rStyle w:val="InitialStyle"/>
            <w:rFonts w:ascii="Arial" w:hAnsi="Arial" w:cs="Arial"/>
            <w:sz w:val="20"/>
            <w:szCs w:val="20"/>
            <w:u w:val="single"/>
          </w:rPr>
          <w:delText xml:space="preserve">The University reserves the right to terminate </w:delText>
        </w:r>
        <w:r w:rsidDel="004E03D6">
          <w:rPr>
            <w:rStyle w:val="InitialStyle"/>
            <w:rFonts w:ascii="Arial" w:hAnsi="Arial" w:cs="Arial"/>
            <w:sz w:val="20"/>
            <w:szCs w:val="20"/>
            <w:u w:val="single"/>
          </w:rPr>
          <w:delText>agreement</w:delText>
        </w:r>
        <w:r w:rsidRPr="006950B9" w:rsidDel="004E03D6">
          <w:rPr>
            <w:rStyle w:val="InitialStyle"/>
            <w:rFonts w:ascii="Arial" w:hAnsi="Arial" w:cs="Arial"/>
            <w:sz w:val="20"/>
            <w:szCs w:val="20"/>
            <w:u w:val="single"/>
          </w:rPr>
          <w:delText xml:space="preserve"> negotiations with a selected respondent who submits a proposed </w:delText>
        </w:r>
        <w:r w:rsidDel="004E03D6">
          <w:rPr>
            <w:rStyle w:val="InitialStyle"/>
            <w:rFonts w:ascii="Arial" w:hAnsi="Arial" w:cs="Arial"/>
            <w:sz w:val="20"/>
            <w:szCs w:val="20"/>
            <w:u w:val="single"/>
          </w:rPr>
          <w:delText>agreement</w:delText>
        </w:r>
        <w:r w:rsidRPr="006950B9" w:rsidDel="004E03D6">
          <w:rPr>
            <w:rStyle w:val="InitialStyle"/>
            <w:rFonts w:ascii="Arial" w:hAnsi="Arial" w:cs="Arial"/>
            <w:sz w:val="20"/>
            <w:szCs w:val="20"/>
            <w:u w:val="single"/>
          </w:rPr>
          <w:delText xml:space="preserve"> significantly different from the response they submitted in response to the advertised </w:delText>
        </w:r>
        <w:r w:rsidDel="004E03D6">
          <w:rPr>
            <w:rStyle w:val="InitialStyle"/>
            <w:rFonts w:ascii="Arial" w:hAnsi="Arial" w:cs="Arial"/>
            <w:sz w:val="20"/>
            <w:szCs w:val="20"/>
            <w:u w:val="single"/>
          </w:rPr>
          <w:delText>RFB</w:delText>
        </w:r>
        <w:r w:rsidRPr="006950B9" w:rsidDel="004E03D6">
          <w:rPr>
            <w:rStyle w:val="InitialStyle"/>
            <w:rFonts w:ascii="Arial" w:hAnsi="Arial" w:cs="Arial"/>
            <w:sz w:val="20"/>
            <w:szCs w:val="20"/>
          </w:rPr>
          <w:delText xml:space="preserve">.  In the event that an acceptable </w:delText>
        </w:r>
        <w:r w:rsidDel="004E03D6">
          <w:rPr>
            <w:rStyle w:val="InitialStyle"/>
            <w:rFonts w:ascii="Arial" w:hAnsi="Arial" w:cs="Arial"/>
            <w:sz w:val="20"/>
            <w:szCs w:val="20"/>
          </w:rPr>
          <w:delText>agreement</w:delText>
        </w:r>
        <w:r w:rsidRPr="006950B9" w:rsidDel="004E03D6">
          <w:rPr>
            <w:rStyle w:val="InitialStyle"/>
            <w:rFonts w:ascii="Arial" w:hAnsi="Arial" w:cs="Arial"/>
            <w:sz w:val="20"/>
            <w:szCs w:val="20"/>
          </w:rPr>
          <w:delText xml:space="preserve"> cannot be negotiated with the highest ranked Respondent, the University may withdraw its award and negotiate with the next-highest ranked Respondent, and so on, until an acceptable </w:delText>
        </w:r>
        <w:r w:rsidDel="004E03D6">
          <w:rPr>
            <w:rStyle w:val="InitialStyle"/>
            <w:rFonts w:ascii="Arial" w:hAnsi="Arial" w:cs="Arial"/>
            <w:sz w:val="20"/>
            <w:szCs w:val="20"/>
          </w:rPr>
          <w:delText>agreement</w:delText>
        </w:r>
        <w:r w:rsidRPr="006950B9" w:rsidDel="004E03D6">
          <w:rPr>
            <w:rStyle w:val="InitialStyle"/>
            <w:rFonts w:ascii="Arial" w:hAnsi="Arial" w:cs="Arial"/>
            <w:sz w:val="20"/>
            <w:szCs w:val="20"/>
          </w:rPr>
          <w:delText xml:space="preserve"> has been finalized.  Alternatively, the University may cancel the </w:delText>
        </w:r>
        <w:r w:rsidDel="004E03D6">
          <w:rPr>
            <w:rStyle w:val="InitialStyle"/>
            <w:rFonts w:ascii="Arial" w:hAnsi="Arial" w:cs="Arial"/>
            <w:sz w:val="20"/>
            <w:szCs w:val="20"/>
          </w:rPr>
          <w:delText>RFB</w:delText>
        </w:r>
        <w:r w:rsidRPr="006950B9" w:rsidDel="004E03D6">
          <w:rPr>
            <w:rStyle w:val="InitialStyle"/>
            <w:rFonts w:ascii="Arial" w:hAnsi="Arial" w:cs="Arial"/>
            <w:sz w:val="20"/>
            <w:szCs w:val="20"/>
          </w:rPr>
          <w:delText>, at its sole discretion.</w:delText>
        </w:r>
      </w:del>
    </w:p>
    <w:p w14:paraId="6090A568" w14:textId="048E0C4F" w:rsidR="004327BC" w:rsidDel="004E03D6" w:rsidRDefault="004327BC" w:rsidP="004327BC">
      <w:pPr>
        <w:pStyle w:val="ListParagraph"/>
        <w:ind w:left="1440"/>
        <w:outlineLvl w:val="1"/>
        <w:rPr>
          <w:del w:id="614" w:author="Derek Emlyn Houtman" w:date="2021-09-08T15:00:00Z"/>
          <w:rFonts w:ascii="Arial" w:hAnsi="Arial" w:cs="Arial"/>
          <w:b/>
          <w:sz w:val="28"/>
          <w:szCs w:val="28"/>
        </w:rPr>
      </w:pPr>
    </w:p>
    <w:p w14:paraId="3A9AC381" w14:textId="30962DBE" w:rsidR="002E075C" w:rsidRPr="004327BC" w:rsidDel="004E03D6" w:rsidRDefault="002E075C" w:rsidP="004327BC">
      <w:pPr>
        <w:pStyle w:val="ListParagraph"/>
        <w:numPr>
          <w:ilvl w:val="1"/>
          <w:numId w:val="2"/>
        </w:numPr>
        <w:outlineLvl w:val="1"/>
        <w:rPr>
          <w:del w:id="615" w:author="Derek Emlyn Houtman" w:date="2021-09-08T15:00:00Z"/>
          <w:rFonts w:ascii="Arial" w:hAnsi="Arial" w:cs="Arial"/>
          <w:b/>
          <w:sz w:val="28"/>
          <w:szCs w:val="28"/>
        </w:rPr>
      </w:pPr>
      <w:bookmarkStart w:id="616" w:name="_Toc81558194"/>
      <w:del w:id="617" w:author="Derek Emlyn Houtman" w:date="2021-09-08T15:00:00Z">
        <w:r w:rsidRPr="004327BC" w:rsidDel="004E03D6">
          <w:rPr>
            <w:rFonts w:ascii="Arial" w:hAnsi="Arial" w:cs="Arial"/>
            <w:b/>
            <w:sz w:val="28"/>
            <w:szCs w:val="28"/>
          </w:rPr>
          <w:delText>Award Protest</w:delText>
        </w:r>
        <w:bookmarkEnd w:id="611"/>
        <w:bookmarkEnd w:id="616"/>
      </w:del>
    </w:p>
    <w:p w14:paraId="5E4B01CE" w14:textId="33D657CC" w:rsidR="002E075C" w:rsidRPr="006950B9" w:rsidDel="004E03D6" w:rsidRDefault="002E075C" w:rsidP="002E075C">
      <w:pPr>
        <w:pStyle w:val="ListParagraph"/>
        <w:ind w:left="1440"/>
        <w:jc w:val="both"/>
        <w:rPr>
          <w:del w:id="618" w:author="Derek Emlyn Houtman" w:date="2021-09-08T15:00:00Z"/>
          <w:rStyle w:val="normaltextrun"/>
          <w:rFonts w:ascii="Arial" w:hAnsi="Arial" w:cs="Arial"/>
          <w:color w:val="222222"/>
          <w:sz w:val="20"/>
          <w:szCs w:val="20"/>
          <w:shd w:val="clear" w:color="auto" w:fill="FFFFFF"/>
        </w:rPr>
      </w:pPr>
      <w:del w:id="619" w:author="Derek Emlyn Houtman" w:date="2021-09-08T15:00:00Z">
        <w:r w:rsidRPr="006950B9" w:rsidDel="004E03D6">
          <w:rPr>
            <w:rFonts w:ascii="Arial" w:hAnsi="Arial" w:cs="Arial"/>
            <w:sz w:val="20"/>
            <w:szCs w:val="20"/>
          </w:rPr>
          <w:delText xml:space="preserve">Respondents may appeal the award decision by submitting a written protest to the University of Maine System’s </w:delText>
        </w:r>
        <w:r w:rsidR="00103605" w:rsidDel="004E03D6">
          <w:rPr>
            <w:rFonts w:ascii="Arial" w:hAnsi="Arial" w:cs="Arial"/>
            <w:color w:val="000000"/>
            <w:sz w:val="20"/>
            <w:szCs w:val="20"/>
            <w:shd w:val="clear" w:color="auto" w:fill="F8F8F8"/>
          </w:rPr>
          <w:delText>Chief General Services Officer</w:delText>
        </w:r>
        <w:r w:rsidR="00103605" w:rsidRPr="006950B9" w:rsidDel="004E03D6">
          <w:rPr>
            <w:rFonts w:ascii="Arial" w:hAnsi="Arial" w:cs="Arial"/>
            <w:sz w:val="20"/>
            <w:szCs w:val="20"/>
          </w:rPr>
          <w:delText xml:space="preserve"> </w:delText>
        </w:r>
        <w:r w:rsidRPr="006950B9" w:rsidDel="004E03D6">
          <w:rPr>
            <w:rFonts w:ascii="Arial" w:hAnsi="Arial" w:cs="Arial"/>
            <w:sz w:val="20"/>
            <w:szCs w:val="20"/>
          </w:rPr>
          <w:delText xml:space="preserve">within five (5) business days of the date of the award notice, with a copy of the protest to the successful Respondent. The protest must contain a statement of the basis for the challenge.  </w:delText>
        </w:r>
        <w:r w:rsidRPr="006950B9" w:rsidDel="004E03D6">
          <w:rPr>
            <w:rStyle w:val="normaltextrun"/>
            <w:rFonts w:ascii="Arial" w:hAnsi="Arial" w:cs="Arial"/>
            <w:color w:val="000000"/>
            <w:sz w:val="20"/>
            <w:szCs w:val="20"/>
            <w:shd w:val="clear" w:color="auto" w:fill="FFFFFF"/>
          </w:rPr>
          <w:delText>The</w:delText>
        </w:r>
        <w:r w:rsidDel="004E03D6">
          <w:rPr>
            <w:rStyle w:val="normaltextrun"/>
            <w:rFonts w:ascii="Arial" w:hAnsi="Arial" w:cs="Arial"/>
            <w:color w:val="000000"/>
            <w:sz w:val="20"/>
            <w:szCs w:val="20"/>
            <w:shd w:val="clear" w:color="auto" w:fill="FFFFFF"/>
          </w:rPr>
          <w:delText xml:space="preserve"> protest</w:delText>
        </w:r>
        <w:r w:rsidRPr="006950B9" w:rsidDel="004E03D6">
          <w:rPr>
            <w:rStyle w:val="normaltextrun"/>
            <w:rFonts w:ascii="Arial" w:hAnsi="Arial" w:cs="Arial"/>
            <w:color w:val="000000"/>
            <w:sz w:val="20"/>
            <w:szCs w:val="20"/>
            <w:shd w:val="clear" w:color="auto" w:fill="FFFFFF"/>
          </w:rPr>
          <w:delText> must contain a statement of the basis for the challenge.   F</w:delText>
        </w:r>
        <w:r w:rsidRPr="006950B9" w:rsidDel="004E03D6">
          <w:rPr>
            <w:rStyle w:val="normaltextrun"/>
            <w:rFonts w:ascii="Arial" w:hAnsi="Arial" w:cs="Arial"/>
            <w:color w:val="222222"/>
            <w:sz w:val="20"/>
            <w:szCs w:val="20"/>
            <w:shd w:val="clear" w:color="auto" w:fill="FFFFFF"/>
          </w:rPr>
          <w:delText>urther information regarding the appeal process can be found at </w:delText>
        </w:r>
      </w:del>
    </w:p>
    <w:p w14:paraId="7E9122C9" w14:textId="40F30526" w:rsidR="002E075C" w:rsidRPr="006950B9" w:rsidDel="004E03D6" w:rsidRDefault="002E075C" w:rsidP="002E075C">
      <w:pPr>
        <w:pStyle w:val="ListParagraph"/>
        <w:ind w:left="1440"/>
        <w:jc w:val="both"/>
        <w:rPr>
          <w:del w:id="620" w:author="Derek Emlyn Houtman" w:date="2021-09-08T15:00:00Z"/>
          <w:rStyle w:val="normaltextrun"/>
          <w:rFonts w:ascii="Arial" w:hAnsi="Arial" w:cs="Arial"/>
          <w:color w:val="000000"/>
          <w:sz w:val="20"/>
          <w:szCs w:val="20"/>
          <w:shd w:val="clear" w:color="auto" w:fill="FFFFFF"/>
        </w:rPr>
      </w:pPr>
    </w:p>
    <w:p w14:paraId="20F068E4" w14:textId="081245EE" w:rsidR="002E075C" w:rsidDel="004E03D6" w:rsidRDefault="00494ACA" w:rsidP="002E075C">
      <w:pPr>
        <w:pStyle w:val="ListParagraph"/>
        <w:ind w:left="1440"/>
        <w:jc w:val="both"/>
        <w:rPr>
          <w:del w:id="621" w:author="Derek Emlyn Houtman" w:date="2021-09-08T15:00:00Z"/>
          <w:rStyle w:val="normaltextrun"/>
          <w:rFonts w:ascii="Arial" w:hAnsi="Arial" w:cs="Arial"/>
          <w:color w:val="000000"/>
          <w:sz w:val="20"/>
          <w:szCs w:val="20"/>
          <w:shd w:val="clear" w:color="auto" w:fill="FFFFFF"/>
        </w:rPr>
      </w:pPr>
      <w:del w:id="622" w:author="Derek Emlyn Houtman" w:date="2021-09-08T15:00:00Z">
        <w:r w:rsidDel="004E03D6">
          <w:fldChar w:fldCharType="begin"/>
        </w:r>
        <w:r w:rsidDel="004E03D6">
          <w:delInstrText xml:space="preserve"> HYPERLINK "http://staticweb.maine.edu/wp-content/uploads/2015/07/APL_VII-A_20150630-FINAL.pdf?565a1d" </w:delInstrText>
        </w:r>
        <w:r w:rsidDel="004E03D6">
          <w:fldChar w:fldCharType="separate"/>
        </w:r>
        <w:r w:rsidR="002E075C" w:rsidRPr="005562BC" w:rsidDel="004E03D6">
          <w:rPr>
            <w:rStyle w:val="Hyperlink"/>
            <w:rFonts w:ascii="Arial" w:hAnsi="Arial" w:cs="Arial"/>
            <w:sz w:val="20"/>
            <w:szCs w:val="20"/>
            <w:shd w:val="clear" w:color="auto" w:fill="FFFFFF"/>
          </w:rPr>
          <w:delText>http://staticweb.maine.edu/wp-content/uploads/2015/07/APL_VII-A_20150630-FINAL.pdf?565a1d</w:delText>
        </w:r>
        <w:r w:rsidDel="004E03D6">
          <w:rPr>
            <w:rStyle w:val="Hyperlink"/>
            <w:rFonts w:ascii="Arial" w:hAnsi="Arial" w:cs="Arial"/>
            <w:sz w:val="20"/>
            <w:szCs w:val="20"/>
            <w:shd w:val="clear" w:color="auto" w:fill="FFFFFF"/>
          </w:rPr>
          <w:fldChar w:fldCharType="end"/>
        </w:r>
      </w:del>
    </w:p>
    <w:p w14:paraId="41F4ADA6" w14:textId="401173E2" w:rsidR="002E075C" w:rsidRPr="006950B9" w:rsidDel="004E03D6" w:rsidRDefault="002E075C" w:rsidP="002E075C">
      <w:pPr>
        <w:pStyle w:val="ListParagraph"/>
        <w:ind w:left="1440"/>
        <w:jc w:val="both"/>
        <w:rPr>
          <w:del w:id="623" w:author="Derek Emlyn Houtman" w:date="2021-09-08T15:00:00Z"/>
          <w:rFonts w:ascii="Arial" w:hAnsi="Arial" w:cs="Arial"/>
          <w:sz w:val="20"/>
          <w:szCs w:val="20"/>
        </w:rPr>
      </w:pPr>
    </w:p>
    <w:p w14:paraId="62B68355" w14:textId="6ABB92E8" w:rsidR="002E075C" w:rsidDel="004E03D6" w:rsidRDefault="002E075C" w:rsidP="002E075C">
      <w:pPr>
        <w:pStyle w:val="ListParagraph"/>
        <w:ind w:left="1440"/>
        <w:jc w:val="both"/>
        <w:rPr>
          <w:del w:id="624" w:author="Derek Emlyn Houtman" w:date="2021-09-08T15:00:00Z"/>
          <w:rFonts w:ascii="Arial" w:hAnsi="Arial" w:cs="Arial"/>
          <w:sz w:val="20"/>
          <w:szCs w:val="20"/>
        </w:rPr>
      </w:pPr>
      <w:del w:id="625" w:author="Derek Emlyn Houtman" w:date="2021-09-08T15:00:00Z">
        <w:r w:rsidRPr="006950B9" w:rsidDel="004E03D6">
          <w:rPr>
            <w:rFonts w:ascii="Arial" w:hAnsi="Arial" w:cs="Arial"/>
            <w:sz w:val="20"/>
            <w:szCs w:val="20"/>
          </w:rPr>
          <w:delText xml:space="preserve">If this </w:delText>
        </w:r>
        <w:r w:rsidR="00C07AC4" w:rsidDel="004E03D6">
          <w:rPr>
            <w:rFonts w:ascii="Arial" w:hAnsi="Arial" w:cs="Arial"/>
            <w:sz w:val="20"/>
            <w:szCs w:val="20"/>
          </w:rPr>
          <w:delText>RFB</w:delText>
        </w:r>
        <w:r w:rsidRPr="006950B9" w:rsidDel="004E03D6">
          <w:rPr>
            <w:rFonts w:ascii="Arial" w:hAnsi="Arial" w:cs="Arial"/>
            <w:sz w:val="20"/>
            <w:szCs w:val="20"/>
          </w:rPr>
          <w:delText xml:space="preserve"> results in the creation of a pre-qualified or pre-approved list of vendors, then the appeal procedures mentioned above are available upon the original determination of that vendor list, but not during subsequent competitive procedures involving only the pre-qualified or pre-approved list participants.</w:delText>
        </w:r>
      </w:del>
    </w:p>
    <w:p w14:paraId="28BC21A3" w14:textId="38FFB828" w:rsidR="00BD64D5" w:rsidDel="004E03D6" w:rsidRDefault="00BD64D5">
      <w:pPr>
        <w:rPr>
          <w:del w:id="626" w:author="Derek Emlyn Houtman" w:date="2021-09-08T15:00:00Z"/>
        </w:rPr>
      </w:pPr>
    </w:p>
    <w:p w14:paraId="57BFE5BC" w14:textId="0EABF4D2" w:rsidR="007F2C5A" w:rsidDel="004E03D6" w:rsidRDefault="007F2C5A">
      <w:pPr>
        <w:rPr>
          <w:del w:id="627" w:author="Derek Emlyn Houtman" w:date="2021-09-08T15:00:00Z"/>
          <w:rFonts w:ascii="Arial" w:hAnsi="Arial" w:cs="Arial"/>
          <w:b/>
          <w:sz w:val="32"/>
          <w:szCs w:val="32"/>
        </w:rPr>
      </w:pPr>
      <w:bookmarkStart w:id="628" w:name="_Toc489531837"/>
      <w:del w:id="629" w:author="Derek Emlyn Houtman" w:date="2021-09-08T15:00:00Z">
        <w:r w:rsidDel="004E03D6">
          <w:rPr>
            <w:rFonts w:ascii="Arial" w:hAnsi="Arial" w:cs="Arial"/>
            <w:b/>
            <w:sz w:val="32"/>
            <w:szCs w:val="32"/>
          </w:rPr>
          <w:br w:type="page"/>
        </w:r>
      </w:del>
    </w:p>
    <w:p w14:paraId="131431DB" w14:textId="0B8511FA" w:rsidR="007F2C5A" w:rsidRPr="00D46EFC" w:rsidDel="004E03D6" w:rsidRDefault="007F2C5A" w:rsidP="007F2C5A">
      <w:pPr>
        <w:pStyle w:val="ListParagraph"/>
        <w:numPr>
          <w:ilvl w:val="0"/>
          <w:numId w:val="2"/>
        </w:numPr>
        <w:outlineLvl w:val="0"/>
        <w:rPr>
          <w:del w:id="630" w:author="Derek Emlyn Houtman" w:date="2021-09-08T15:00:00Z"/>
          <w:rFonts w:ascii="Arial" w:hAnsi="Arial" w:cs="Arial"/>
          <w:sz w:val="24"/>
          <w:szCs w:val="24"/>
        </w:rPr>
      </w:pPr>
      <w:bookmarkStart w:id="631" w:name="_Toc81558195"/>
      <w:del w:id="632" w:author="Derek Emlyn Houtman" w:date="2021-09-08T15:00:00Z">
        <w:r w:rsidRPr="007B7AD5" w:rsidDel="004E03D6">
          <w:rPr>
            <w:rFonts w:ascii="Arial" w:hAnsi="Arial" w:cs="Arial"/>
            <w:b/>
            <w:sz w:val="32"/>
            <w:szCs w:val="32"/>
          </w:rPr>
          <w:delText>RESPONSE FORMAT REQUIREMENTS</w:delText>
        </w:r>
        <w:bookmarkEnd w:id="628"/>
        <w:bookmarkEnd w:id="631"/>
      </w:del>
    </w:p>
    <w:p w14:paraId="08C96824" w14:textId="72CF56C5" w:rsidR="007F2C5A" w:rsidRPr="00D46EFC" w:rsidDel="004E03D6" w:rsidRDefault="007F2C5A" w:rsidP="007F2C5A">
      <w:pPr>
        <w:pStyle w:val="ListParagraph"/>
        <w:numPr>
          <w:ilvl w:val="1"/>
          <w:numId w:val="2"/>
        </w:numPr>
        <w:outlineLvl w:val="1"/>
        <w:rPr>
          <w:del w:id="633" w:author="Derek Emlyn Houtman" w:date="2021-09-08T15:00:00Z"/>
          <w:rFonts w:ascii="Arial" w:hAnsi="Arial" w:cs="Arial"/>
          <w:sz w:val="24"/>
          <w:szCs w:val="24"/>
        </w:rPr>
      </w:pPr>
      <w:bookmarkStart w:id="634" w:name="_Toc489531838"/>
      <w:bookmarkStart w:id="635" w:name="_Toc81558196"/>
      <w:del w:id="636" w:author="Derek Emlyn Houtman" w:date="2021-09-08T15:00:00Z">
        <w:r w:rsidRPr="00D46EFC" w:rsidDel="004E03D6">
          <w:rPr>
            <w:rFonts w:ascii="Arial" w:hAnsi="Arial" w:cs="Arial"/>
            <w:b/>
            <w:sz w:val="28"/>
            <w:szCs w:val="28"/>
          </w:rPr>
          <w:delText>General Format Instructions</w:delText>
        </w:r>
        <w:bookmarkEnd w:id="634"/>
        <w:bookmarkEnd w:id="635"/>
      </w:del>
    </w:p>
    <w:p w14:paraId="31ACEECB" w14:textId="6AE7C1D8" w:rsidR="007F2C5A" w:rsidDel="004E03D6" w:rsidRDefault="007F2C5A" w:rsidP="007F2C5A">
      <w:pPr>
        <w:pStyle w:val="ListParagraph"/>
        <w:numPr>
          <w:ilvl w:val="2"/>
          <w:numId w:val="2"/>
        </w:numPr>
        <w:rPr>
          <w:del w:id="637" w:author="Derek Emlyn Houtman" w:date="2021-09-08T15:00:00Z"/>
          <w:rFonts w:ascii="Arial" w:hAnsi="Arial" w:cs="Arial"/>
          <w:b/>
          <w:sz w:val="24"/>
          <w:szCs w:val="24"/>
        </w:rPr>
      </w:pPr>
      <w:del w:id="638" w:author="Derek Emlyn Houtman" w:date="2021-09-08T15:00:00Z">
        <w:r w:rsidDel="004E03D6">
          <w:rPr>
            <w:rFonts w:ascii="Arial" w:hAnsi="Arial" w:cs="Arial"/>
            <w:b/>
            <w:sz w:val="24"/>
            <w:szCs w:val="24"/>
          </w:rPr>
          <w:delText>Electronic Submissions</w:delText>
        </w:r>
      </w:del>
    </w:p>
    <w:p w14:paraId="5251A0AF" w14:textId="0A1C22C3" w:rsidR="007F2C5A" w:rsidRPr="006950B9" w:rsidDel="004E03D6" w:rsidRDefault="007F2C5A" w:rsidP="007F2C5A">
      <w:pPr>
        <w:pStyle w:val="ListParagraph"/>
        <w:ind w:left="2160"/>
        <w:jc w:val="both"/>
        <w:rPr>
          <w:del w:id="639" w:author="Derek Emlyn Houtman" w:date="2021-09-08T15:00:00Z"/>
          <w:rFonts w:ascii="Arial" w:hAnsi="Arial" w:cs="Arial"/>
          <w:sz w:val="20"/>
          <w:szCs w:val="20"/>
        </w:rPr>
      </w:pPr>
      <w:del w:id="640" w:author="Derek Emlyn Houtman" w:date="2021-09-08T15:00:00Z">
        <w:r w:rsidRPr="006950B9" w:rsidDel="004E03D6">
          <w:rPr>
            <w:rFonts w:ascii="Arial" w:hAnsi="Arial" w:cs="Arial"/>
            <w:sz w:val="20"/>
            <w:szCs w:val="20"/>
          </w:rPr>
          <w:delText xml:space="preserve">Documents submitted as part of the electronic response are to be prepared on standard electronic formats of 8-1/2” x 11” and of PDF file type. Submissions requiring additional supporting information, such as, foldouts containing charts, spreadsheets, and oversize exhibits are permissible and must be submitted as Appendices, clearly numbered and referencing the Section in which they provide supporting information.  </w:delText>
        </w:r>
      </w:del>
    </w:p>
    <w:p w14:paraId="208E4998" w14:textId="746E3BAC" w:rsidR="007F2C5A" w:rsidRPr="006950B9" w:rsidDel="004E03D6" w:rsidRDefault="007F2C5A" w:rsidP="007F2C5A">
      <w:pPr>
        <w:pStyle w:val="ListParagraph"/>
        <w:ind w:left="2160"/>
        <w:jc w:val="both"/>
        <w:rPr>
          <w:del w:id="641" w:author="Derek Emlyn Houtman" w:date="2021-09-08T15:00:00Z"/>
          <w:rFonts w:ascii="Arial" w:hAnsi="Arial" w:cs="Arial"/>
          <w:sz w:val="20"/>
          <w:szCs w:val="20"/>
        </w:rPr>
      </w:pPr>
    </w:p>
    <w:p w14:paraId="0DAA14E7" w14:textId="2FB26664" w:rsidR="007F2C5A" w:rsidRPr="006950B9" w:rsidDel="004E03D6" w:rsidRDefault="007F2C5A" w:rsidP="007F2C5A">
      <w:pPr>
        <w:pStyle w:val="ListParagraph"/>
        <w:ind w:left="2160"/>
        <w:jc w:val="both"/>
        <w:rPr>
          <w:del w:id="642" w:author="Derek Emlyn Houtman" w:date="2021-09-08T15:00:00Z"/>
          <w:rFonts w:ascii="Arial" w:hAnsi="Arial" w:cs="Arial"/>
          <w:b/>
          <w:sz w:val="20"/>
          <w:szCs w:val="20"/>
        </w:rPr>
      </w:pPr>
      <w:del w:id="643" w:author="Derek Emlyn Houtman" w:date="2021-09-08T15:00:00Z">
        <w:r w:rsidRPr="006950B9" w:rsidDel="004E03D6">
          <w:rPr>
            <w:rStyle w:val="InitialStyle"/>
            <w:rFonts w:ascii="Arial" w:hAnsi="Arial" w:cs="Arial"/>
            <w:sz w:val="20"/>
            <w:szCs w:val="20"/>
          </w:rPr>
          <w:delText>For clarity, the Respondent’s name should appear on every document page, including Appendices.  Each Appendix must reference the section or subsection number to which it corresponds.</w:delText>
        </w:r>
      </w:del>
    </w:p>
    <w:p w14:paraId="50F09CBC" w14:textId="6A0ED76D" w:rsidR="007F2C5A" w:rsidDel="004E03D6" w:rsidRDefault="007F2C5A" w:rsidP="007F2C5A">
      <w:pPr>
        <w:pStyle w:val="ListParagraph"/>
        <w:ind w:left="2160"/>
        <w:rPr>
          <w:del w:id="644" w:author="Derek Emlyn Houtman" w:date="2021-09-08T15:00:00Z"/>
          <w:rFonts w:ascii="Arial" w:hAnsi="Arial" w:cs="Arial"/>
          <w:b/>
          <w:sz w:val="24"/>
          <w:szCs w:val="24"/>
        </w:rPr>
      </w:pPr>
    </w:p>
    <w:p w14:paraId="39B9C8B1" w14:textId="724C2038" w:rsidR="007F2C5A" w:rsidRPr="00F51FB2" w:rsidDel="004E03D6" w:rsidRDefault="007F2C5A" w:rsidP="007F2C5A">
      <w:pPr>
        <w:pStyle w:val="ListParagraph"/>
        <w:numPr>
          <w:ilvl w:val="2"/>
          <w:numId w:val="2"/>
        </w:numPr>
        <w:rPr>
          <w:del w:id="645" w:author="Derek Emlyn Houtman" w:date="2021-09-08T15:00:00Z"/>
          <w:rFonts w:ascii="Arial" w:hAnsi="Arial" w:cs="Arial"/>
          <w:b/>
          <w:sz w:val="24"/>
          <w:szCs w:val="24"/>
        </w:rPr>
      </w:pPr>
      <w:del w:id="646" w:author="Derek Emlyn Houtman" w:date="2021-09-08T15:00:00Z">
        <w:r w:rsidRPr="00F51FB2" w:rsidDel="004E03D6">
          <w:rPr>
            <w:rFonts w:ascii="Arial" w:hAnsi="Arial" w:cs="Arial"/>
            <w:b/>
            <w:sz w:val="24"/>
            <w:szCs w:val="24"/>
          </w:rPr>
          <w:delText>Respondents Responsibility</w:delText>
        </w:r>
      </w:del>
    </w:p>
    <w:p w14:paraId="2754F376" w14:textId="72F33103" w:rsidR="007F2C5A" w:rsidRPr="006950B9" w:rsidDel="004E03D6" w:rsidRDefault="007F2C5A" w:rsidP="007F2C5A">
      <w:pPr>
        <w:pStyle w:val="ListParagraph"/>
        <w:ind w:left="2160"/>
        <w:jc w:val="both"/>
        <w:rPr>
          <w:del w:id="647" w:author="Derek Emlyn Houtman" w:date="2021-09-08T15:00:00Z"/>
          <w:rStyle w:val="InitialStyle"/>
          <w:rFonts w:ascii="Arial" w:hAnsi="Arial" w:cs="Arial"/>
          <w:sz w:val="20"/>
          <w:szCs w:val="20"/>
        </w:rPr>
      </w:pPr>
      <w:del w:id="648" w:author="Derek Emlyn Houtman" w:date="2021-09-08T15:00:00Z">
        <w:r w:rsidRPr="006950B9" w:rsidDel="004E03D6">
          <w:rPr>
            <w:rStyle w:val="InitialStyle"/>
            <w:rFonts w:ascii="Arial" w:hAnsi="Arial" w:cs="Arial"/>
            <w:sz w:val="20"/>
            <w:szCs w:val="20"/>
          </w:rPr>
          <w:delText xml:space="preserve">It is the responsibility of the Respondent to provide </w:delText>
        </w:r>
        <w:r w:rsidRPr="006950B9" w:rsidDel="004E03D6">
          <w:rPr>
            <w:rStyle w:val="InitialStyle"/>
            <w:rFonts w:ascii="Arial" w:hAnsi="Arial" w:cs="Arial"/>
            <w:sz w:val="20"/>
            <w:szCs w:val="20"/>
            <w:u w:val="single"/>
          </w:rPr>
          <w:delText>all</w:delText>
        </w:r>
        <w:r w:rsidRPr="006950B9" w:rsidDel="004E03D6">
          <w:rPr>
            <w:rStyle w:val="InitialStyle"/>
            <w:rFonts w:ascii="Arial" w:hAnsi="Arial" w:cs="Arial"/>
            <w:sz w:val="20"/>
            <w:szCs w:val="20"/>
          </w:rPr>
          <w:delText xml:space="preserve"> information requested in the document package </w:delText>
        </w:r>
        <w:r w:rsidRPr="006950B9" w:rsidDel="004E03D6">
          <w:rPr>
            <w:rStyle w:val="InitialStyle"/>
            <w:rFonts w:ascii="Arial" w:hAnsi="Arial" w:cs="Arial"/>
            <w:sz w:val="20"/>
            <w:szCs w:val="20"/>
            <w:u w:val="single"/>
          </w:rPr>
          <w:delText>at the time of submission</w:delText>
        </w:r>
        <w:r w:rsidRPr="006950B9" w:rsidDel="004E03D6">
          <w:rPr>
            <w:rStyle w:val="InitialStyle"/>
            <w:rFonts w:ascii="Arial" w:hAnsi="Arial" w:cs="Arial"/>
            <w:sz w:val="20"/>
            <w:szCs w:val="20"/>
          </w:rPr>
          <w:delText>.  Failure to provide information requested in this document may, at the discretion of the University’s evaluation review team, result in a lower rating for the incomplete sections and may result in the response being disqualified for consideration. Include any forms provided in the application package or reproduce those forms as closely as possible.  All information should be presented in the same order and format as described in this document.</w:delText>
        </w:r>
      </w:del>
    </w:p>
    <w:p w14:paraId="010CC273" w14:textId="76AC2B89" w:rsidR="007F2C5A" w:rsidRPr="00F1666B" w:rsidDel="004E03D6" w:rsidRDefault="007F2C5A" w:rsidP="007F2C5A">
      <w:pPr>
        <w:pStyle w:val="ListParagraph"/>
        <w:ind w:left="2160"/>
        <w:jc w:val="both"/>
        <w:rPr>
          <w:del w:id="649" w:author="Derek Emlyn Houtman" w:date="2021-09-08T15:00:00Z"/>
          <w:rFonts w:ascii="Arial" w:hAnsi="Arial" w:cs="Arial"/>
        </w:rPr>
      </w:pPr>
    </w:p>
    <w:p w14:paraId="618C5B51" w14:textId="4B5492DD" w:rsidR="007F2C5A" w:rsidRPr="00F51FB2" w:rsidDel="004E03D6" w:rsidRDefault="007F2C5A" w:rsidP="007F2C5A">
      <w:pPr>
        <w:pStyle w:val="ListParagraph"/>
        <w:numPr>
          <w:ilvl w:val="2"/>
          <w:numId w:val="2"/>
        </w:numPr>
        <w:rPr>
          <w:del w:id="650" w:author="Derek Emlyn Houtman" w:date="2021-09-08T15:00:00Z"/>
          <w:rFonts w:ascii="Arial" w:hAnsi="Arial" w:cs="Arial"/>
          <w:b/>
          <w:sz w:val="24"/>
          <w:szCs w:val="24"/>
        </w:rPr>
      </w:pPr>
      <w:del w:id="651" w:author="Derek Emlyn Houtman" w:date="2021-09-08T15:00:00Z">
        <w:r w:rsidRPr="00F51FB2" w:rsidDel="004E03D6">
          <w:rPr>
            <w:rFonts w:ascii="Arial" w:hAnsi="Arial" w:cs="Arial"/>
            <w:b/>
            <w:sz w:val="24"/>
            <w:szCs w:val="24"/>
          </w:rPr>
          <w:delText>Brief Response</w:delText>
        </w:r>
      </w:del>
    </w:p>
    <w:p w14:paraId="60980C57" w14:textId="31EC284C" w:rsidR="007F2C5A" w:rsidRPr="006950B9" w:rsidDel="004E03D6" w:rsidRDefault="007F2C5A" w:rsidP="007F2C5A">
      <w:pPr>
        <w:pStyle w:val="ListParagraph"/>
        <w:ind w:left="2160"/>
        <w:jc w:val="both"/>
        <w:rPr>
          <w:del w:id="652" w:author="Derek Emlyn Houtman" w:date="2021-09-08T15:00:00Z"/>
          <w:rStyle w:val="InitialStyle"/>
          <w:rFonts w:ascii="Arial" w:hAnsi="Arial" w:cs="Arial"/>
          <w:sz w:val="20"/>
          <w:szCs w:val="20"/>
        </w:rPr>
      </w:pPr>
      <w:del w:id="653" w:author="Derek Emlyn Houtman" w:date="2021-09-08T15:00:00Z">
        <w:r w:rsidRPr="006950B9" w:rsidDel="004E03D6">
          <w:rPr>
            <w:rStyle w:val="InitialStyle"/>
            <w:rFonts w:ascii="Arial" w:hAnsi="Arial" w:cs="Arial"/>
            <w:sz w:val="20"/>
            <w:szCs w:val="20"/>
          </w:rPr>
          <w:delText>Respondents are asked to be brief and to respond to each question listed in the “Response to Questions” section of this document.  Number each response in the response to correspond to the relevant question in this document.</w:delText>
        </w:r>
      </w:del>
    </w:p>
    <w:p w14:paraId="441E49B6" w14:textId="4BD2B1F7" w:rsidR="007F2C5A" w:rsidDel="004E03D6" w:rsidRDefault="007F2C5A" w:rsidP="007F2C5A">
      <w:pPr>
        <w:pStyle w:val="ListParagraph"/>
        <w:ind w:left="2160"/>
        <w:rPr>
          <w:del w:id="654" w:author="Derek Emlyn Houtman" w:date="2021-09-08T15:00:00Z"/>
          <w:rFonts w:ascii="Arial" w:hAnsi="Arial" w:cs="Arial"/>
          <w:sz w:val="24"/>
          <w:szCs w:val="24"/>
        </w:rPr>
      </w:pPr>
    </w:p>
    <w:p w14:paraId="58FE985E" w14:textId="0A60EF99" w:rsidR="007F2C5A" w:rsidRPr="00F51FB2" w:rsidDel="004E03D6" w:rsidRDefault="007F2C5A" w:rsidP="007F2C5A">
      <w:pPr>
        <w:pStyle w:val="ListParagraph"/>
        <w:numPr>
          <w:ilvl w:val="2"/>
          <w:numId w:val="2"/>
        </w:numPr>
        <w:rPr>
          <w:del w:id="655" w:author="Derek Emlyn Houtman" w:date="2021-09-08T15:00:00Z"/>
          <w:rFonts w:ascii="Arial" w:hAnsi="Arial" w:cs="Arial"/>
          <w:b/>
          <w:sz w:val="24"/>
          <w:szCs w:val="24"/>
        </w:rPr>
      </w:pPr>
      <w:del w:id="656" w:author="Derek Emlyn Houtman" w:date="2021-09-08T15:00:00Z">
        <w:r w:rsidRPr="00F51FB2" w:rsidDel="004E03D6">
          <w:rPr>
            <w:rFonts w:ascii="Arial" w:hAnsi="Arial" w:cs="Arial"/>
            <w:b/>
            <w:sz w:val="24"/>
            <w:szCs w:val="24"/>
          </w:rPr>
          <w:delText>Additional Attachments Prohibited</w:delText>
        </w:r>
      </w:del>
    </w:p>
    <w:p w14:paraId="3A283267" w14:textId="0C5E1434" w:rsidR="007F2C5A" w:rsidRPr="006950B9" w:rsidDel="004E03D6" w:rsidRDefault="007F2C5A" w:rsidP="007F2C5A">
      <w:pPr>
        <w:pStyle w:val="ListParagraph"/>
        <w:ind w:left="2160"/>
        <w:jc w:val="both"/>
        <w:rPr>
          <w:del w:id="657" w:author="Derek Emlyn Houtman" w:date="2021-09-08T15:00:00Z"/>
          <w:rFonts w:ascii="Arial" w:hAnsi="Arial" w:cs="Arial"/>
          <w:sz w:val="20"/>
          <w:szCs w:val="20"/>
        </w:rPr>
      </w:pPr>
      <w:del w:id="658" w:author="Derek Emlyn Houtman" w:date="2021-09-08T15:00:00Z">
        <w:r w:rsidRPr="006950B9" w:rsidDel="004E03D6">
          <w:rPr>
            <w:rStyle w:val="InitialStyle"/>
            <w:rFonts w:ascii="Arial" w:hAnsi="Arial" w:cs="Arial"/>
            <w:sz w:val="20"/>
            <w:szCs w:val="20"/>
          </w:rPr>
          <w:delText xml:space="preserve">The Respondent may not provide additional attachments beyond those specified in the document for the purpose of extending their response.  Any material exceeding the response limit will not be considered in rating the response and will not be returned.  </w:delText>
        </w:r>
        <w:r w:rsidRPr="006950B9" w:rsidDel="004E03D6">
          <w:rPr>
            <w:rFonts w:ascii="Arial" w:hAnsi="Arial" w:cs="Arial"/>
            <w:sz w:val="20"/>
            <w:szCs w:val="20"/>
          </w:rPr>
          <w:delText>Respondents shall not include brochures or other promotional material with their response.  Additional materials will not be considered part of the response and will not be evaluated.</w:delText>
        </w:r>
      </w:del>
    </w:p>
    <w:p w14:paraId="3322749B" w14:textId="1039D939" w:rsidR="007F2C5A" w:rsidDel="004E03D6" w:rsidRDefault="007F2C5A" w:rsidP="007F2C5A">
      <w:pPr>
        <w:pStyle w:val="ListParagraph"/>
        <w:ind w:left="2160"/>
        <w:rPr>
          <w:del w:id="659" w:author="Derek Emlyn Houtman" w:date="2021-09-08T15:00:00Z"/>
          <w:rFonts w:ascii="Arial" w:hAnsi="Arial" w:cs="Arial"/>
          <w:sz w:val="24"/>
          <w:szCs w:val="24"/>
        </w:rPr>
      </w:pPr>
    </w:p>
    <w:p w14:paraId="4BE03A52" w14:textId="73B3B754" w:rsidR="007F2C5A" w:rsidRPr="00F51FB2" w:rsidDel="004E03D6" w:rsidRDefault="007F2C5A" w:rsidP="007F2C5A">
      <w:pPr>
        <w:pStyle w:val="ListParagraph"/>
        <w:numPr>
          <w:ilvl w:val="1"/>
          <w:numId w:val="2"/>
        </w:numPr>
        <w:outlineLvl w:val="1"/>
        <w:rPr>
          <w:del w:id="660" w:author="Derek Emlyn Houtman" w:date="2021-09-08T15:00:00Z"/>
          <w:rFonts w:ascii="Arial" w:hAnsi="Arial" w:cs="Arial"/>
          <w:sz w:val="24"/>
          <w:szCs w:val="24"/>
        </w:rPr>
      </w:pPr>
      <w:bookmarkStart w:id="661" w:name="_Toc489531839"/>
      <w:bookmarkStart w:id="662" w:name="_Toc81558197"/>
      <w:del w:id="663" w:author="Derek Emlyn Houtman" w:date="2021-09-08T15:00:00Z">
        <w:r w:rsidRPr="00D46EFC" w:rsidDel="004E03D6">
          <w:rPr>
            <w:rFonts w:ascii="Arial" w:hAnsi="Arial" w:cs="Arial"/>
            <w:b/>
            <w:sz w:val="28"/>
            <w:szCs w:val="28"/>
          </w:rPr>
          <w:delText>Response Format Instructions</w:delText>
        </w:r>
        <w:bookmarkEnd w:id="661"/>
        <w:bookmarkEnd w:id="662"/>
      </w:del>
    </w:p>
    <w:p w14:paraId="742A37B9" w14:textId="20E5086C" w:rsidR="007F2C5A" w:rsidRPr="006950B9" w:rsidDel="004E03D6" w:rsidRDefault="007F2C5A" w:rsidP="007F2C5A">
      <w:pPr>
        <w:pStyle w:val="ListParagraph"/>
        <w:ind w:left="1440"/>
        <w:jc w:val="both"/>
        <w:rPr>
          <w:del w:id="664" w:author="Derek Emlyn Houtman" w:date="2021-09-08T15:00:00Z"/>
          <w:rFonts w:ascii="Arial" w:hAnsi="Arial" w:cs="Arial"/>
          <w:sz w:val="20"/>
          <w:szCs w:val="20"/>
        </w:rPr>
      </w:pPr>
      <w:del w:id="665" w:author="Derek Emlyn Houtman" w:date="2021-09-08T15:00:00Z">
        <w:r w:rsidRPr="006950B9" w:rsidDel="004E03D6">
          <w:rPr>
            <w:rFonts w:ascii="Arial" w:hAnsi="Arial" w:cs="Arial"/>
            <w:sz w:val="20"/>
            <w:szCs w:val="20"/>
          </w:rPr>
          <w:delTex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delText>
        </w:r>
      </w:del>
    </w:p>
    <w:p w14:paraId="12A8AF8B" w14:textId="0D80D3B4" w:rsidR="007F2C5A" w:rsidRPr="006950B9" w:rsidDel="004E03D6" w:rsidRDefault="007F2C5A" w:rsidP="007F2C5A">
      <w:pPr>
        <w:pStyle w:val="ListParagraph"/>
        <w:ind w:left="1440"/>
        <w:jc w:val="both"/>
        <w:rPr>
          <w:del w:id="666" w:author="Derek Emlyn Houtman" w:date="2021-09-08T15:00:00Z"/>
          <w:rFonts w:ascii="Arial" w:hAnsi="Arial" w:cs="Arial"/>
          <w:sz w:val="20"/>
          <w:szCs w:val="20"/>
        </w:rPr>
      </w:pPr>
    </w:p>
    <w:p w14:paraId="6C631A5F" w14:textId="552DFB91" w:rsidR="007F2C5A" w:rsidRPr="006950B9" w:rsidDel="004E03D6" w:rsidRDefault="007F2C5A" w:rsidP="007F2C5A">
      <w:pPr>
        <w:pStyle w:val="ListParagraph"/>
        <w:ind w:left="1440"/>
        <w:jc w:val="both"/>
        <w:rPr>
          <w:del w:id="667" w:author="Derek Emlyn Houtman" w:date="2021-09-08T15:00:00Z"/>
          <w:rFonts w:ascii="Arial" w:hAnsi="Arial" w:cs="Arial"/>
          <w:sz w:val="20"/>
          <w:szCs w:val="20"/>
        </w:rPr>
      </w:pPr>
      <w:del w:id="668" w:author="Derek Emlyn Houtman" w:date="2021-09-08T15:00:00Z">
        <w:r w:rsidRPr="006950B9" w:rsidDel="004E03D6">
          <w:rPr>
            <w:rFonts w:ascii="Arial" w:hAnsi="Arial" w:cs="Arial"/>
            <w:sz w:val="20"/>
            <w:szCs w:val="20"/>
            <w:u w:val="single"/>
          </w:rPr>
          <w:delText>The University and its evaluation team for this document have sole discretion to determine whether a variance from the document specifications should result in either disqualification or reduction in scoring of a response</w:delText>
        </w:r>
        <w:r w:rsidRPr="006950B9" w:rsidDel="004E03D6">
          <w:rPr>
            <w:rFonts w:ascii="Arial" w:hAnsi="Arial" w:cs="Arial"/>
            <w:sz w:val="20"/>
            <w:szCs w:val="20"/>
          </w:rPr>
          <w:delText xml:space="preserve">.  </w:delText>
        </w:r>
      </w:del>
    </w:p>
    <w:p w14:paraId="30F7952A" w14:textId="6018BB45" w:rsidR="007F2C5A" w:rsidRPr="006950B9" w:rsidDel="004E03D6" w:rsidRDefault="007F2C5A" w:rsidP="007F2C5A">
      <w:pPr>
        <w:pStyle w:val="ListParagraph"/>
        <w:ind w:left="1440"/>
        <w:jc w:val="both"/>
        <w:rPr>
          <w:del w:id="669" w:author="Derek Emlyn Houtman" w:date="2021-09-08T15:00:00Z"/>
          <w:rFonts w:ascii="Arial" w:hAnsi="Arial" w:cs="Arial"/>
          <w:sz w:val="20"/>
          <w:szCs w:val="20"/>
        </w:rPr>
      </w:pPr>
    </w:p>
    <w:p w14:paraId="54B9D910" w14:textId="7A69B6DF" w:rsidR="00F56F9F" w:rsidDel="004E03D6" w:rsidRDefault="007F2C5A" w:rsidP="00357707">
      <w:pPr>
        <w:pStyle w:val="ListParagraph"/>
        <w:ind w:left="1440"/>
        <w:jc w:val="both"/>
        <w:rPr>
          <w:del w:id="670" w:author="Derek Emlyn Houtman" w:date="2021-09-08T15:00:00Z"/>
          <w:rFonts w:ascii="Arial" w:hAnsi="Arial" w:cs="Arial"/>
          <w:sz w:val="20"/>
          <w:szCs w:val="20"/>
        </w:rPr>
      </w:pPr>
      <w:del w:id="671" w:author="Derek Emlyn Houtman" w:date="2021-09-08T15:00:00Z">
        <w:r w:rsidRPr="006950B9" w:rsidDel="004E03D6">
          <w:rPr>
            <w:rFonts w:ascii="Arial" w:hAnsi="Arial" w:cs="Arial"/>
            <w:sz w:val="20"/>
            <w:szCs w:val="20"/>
          </w:rPr>
          <w:delText>Re-phrasing of the content provided in this document will, at best, be considered minimally responsive. The University seeks detailed yet succinct responses that demonstrate the Respondent’s experience and ability to perform the requirements specified throughout this document.</w:delText>
        </w:r>
      </w:del>
    </w:p>
    <w:p w14:paraId="45A98D8A" w14:textId="44997EE0" w:rsidR="00357707" w:rsidRPr="00357707" w:rsidDel="004E03D6" w:rsidRDefault="00357707" w:rsidP="00357707">
      <w:pPr>
        <w:pStyle w:val="ListParagraph"/>
        <w:ind w:left="1440"/>
        <w:jc w:val="both"/>
        <w:rPr>
          <w:del w:id="672" w:author="Derek Emlyn Houtman" w:date="2021-09-08T15:00:00Z"/>
          <w:rFonts w:ascii="Arial" w:hAnsi="Arial" w:cs="Arial"/>
          <w:sz w:val="20"/>
          <w:szCs w:val="20"/>
        </w:rPr>
      </w:pPr>
    </w:p>
    <w:p w14:paraId="583D9BD0" w14:textId="0DC5AF05" w:rsidR="007F2C5A" w:rsidRPr="007408BA" w:rsidDel="004E03D6" w:rsidRDefault="007F2C5A" w:rsidP="007F2C5A">
      <w:pPr>
        <w:pStyle w:val="ListParagraph"/>
        <w:numPr>
          <w:ilvl w:val="2"/>
          <w:numId w:val="2"/>
        </w:numPr>
        <w:rPr>
          <w:del w:id="673" w:author="Derek Emlyn Houtman" w:date="2021-09-08T15:00:00Z"/>
          <w:rFonts w:ascii="Arial" w:hAnsi="Arial" w:cs="Arial"/>
          <w:b/>
          <w:sz w:val="24"/>
          <w:szCs w:val="24"/>
        </w:rPr>
      </w:pPr>
      <w:del w:id="674" w:author="Derek Emlyn Houtman" w:date="2021-09-08T15:00:00Z">
        <w:r w:rsidRPr="007408BA" w:rsidDel="004E03D6">
          <w:rPr>
            <w:rFonts w:ascii="Arial" w:hAnsi="Arial" w:cs="Arial"/>
            <w:b/>
            <w:sz w:val="24"/>
            <w:szCs w:val="24"/>
          </w:rPr>
          <w:delText>Section 1 - Response Cover Page</w:delText>
        </w:r>
      </w:del>
    </w:p>
    <w:p w14:paraId="4E8F52AD" w14:textId="2B1D8BF3" w:rsidR="007F2C5A" w:rsidRPr="006950B9" w:rsidDel="004E03D6" w:rsidRDefault="007F2C5A" w:rsidP="007F2C5A">
      <w:pPr>
        <w:pStyle w:val="ListParagraph"/>
        <w:numPr>
          <w:ilvl w:val="3"/>
          <w:numId w:val="2"/>
        </w:numPr>
        <w:rPr>
          <w:del w:id="675" w:author="Derek Emlyn Houtman" w:date="2021-09-08T15:00:00Z"/>
          <w:rFonts w:ascii="Arial" w:hAnsi="Arial" w:cs="Arial"/>
          <w:sz w:val="20"/>
          <w:szCs w:val="20"/>
        </w:rPr>
      </w:pPr>
      <w:del w:id="676" w:author="Derek Emlyn Houtman" w:date="2021-09-08T15:00:00Z">
        <w:r w:rsidRPr="006950B9" w:rsidDel="004E03D6">
          <w:rPr>
            <w:rFonts w:ascii="Arial" w:hAnsi="Arial" w:cs="Arial"/>
            <w:sz w:val="20"/>
            <w:szCs w:val="20"/>
          </w:rPr>
          <w:delText xml:space="preserve">Label this response - </w:delText>
        </w:r>
        <w:r w:rsidRPr="006950B9" w:rsidDel="004E03D6">
          <w:rPr>
            <w:rFonts w:ascii="Arial" w:hAnsi="Arial" w:cs="Arial"/>
            <w:sz w:val="20"/>
            <w:szCs w:val="20"/>
            <w:u w:val="single"/>
          </w:rPr>
          <w:delText>Section 1</w:delText>
        </w:r>
        <w:r w:rsidRPr="006950B9" w:rsidDel="004E03D6">
          <w:rPr>
            <w:rFonts w:ascii="Arial" w:hAnsi="Arial" w:cs="Arial"/>
            <w:sz w:val="20"/>
            <w:szCs w:val="20"/>
          </w:rPr>
          <w:delText xml:space="preserve"> – UMS Response Cover Page</w:delText>
        </w:r>
      </w:del>
    </w:p>
    <w:p w14:paraId="6B63A810" w14:textId="2B13E53E" w:rsidR="007F2C5A" w:rsidDel="004E03D6" w:rsidRDefault="007F2C5A" w:rsidP="007F2C5A">
      <w:pPr>
        <w:pStyle w:val="ListParagraph"/>
        <w:numPr>
          <w:ilvl w:val="3"/>
          <w:numId w:val="2"/>
        </w:numPr>
        <w:rPr>
          <w:del w:id="677" w:author="Derek Emlyn Houtman" w:date="2021-09-08T15:00:00Z"/>
          <w:rFonts w:ascii="Arial" w:hAnsi="Arial" w:cs="Arial"/>
          <w:sz w:val="20"/>
          <w:szCs w:val="20"/>
        </w:rPr>
      </w:pPr>
      <w:del w:id="678" w:author="Derek Emlyn Houtman" w:date="2021-09-08T15:00:00Z">
        <w:r w:rsidRPr="006950B9" w:rsidDel="004E03D6">
          <w:rPr>
            <w:rFonts w:ascii="Arial" w:hAnsi="Arial" w:cs="Arial"/>
            <w:sz w:val="20"/>
            <w:szCs w:val="20"/>
          </w:rPr>
          <w:delText>Insert Appendix A – University of Maine System Response Cover Page</w:delText>
        </w:r>
      </w:del>
    </w:p>
    <w:p w14:paraId="3D039D14" w14:textId="1671D0D6" w:rsidR="00C07AC4" w:rsidRPr="00C07AC4" w:rsidDel="004E03D6" w:rsidRDefault="00C07AC4" w:rsidP="00C07AC4">
      <w:pPr>
        <w:pStyle w:val="ListParagraph"/>
        <w:numPr>
          <w:ilvl w:val="3"/>
          <w:numId w:val="2"/>
        </w:numPr>
        <w:rPr>
          <w:del w:id="679" w:author="Derek Emlyn Houtman" w:date="2021-09-08T15:00:00Z"/>
          <w:rFonts w:ascii="Arial" w:hAnsi="Arial" w:cs="Arial"/>
          <w:sz w:val="20"/>
          <w:szCs w:val="20"/>
        </w:rPr>
      </w:pPr>
      <w:del w:id="680" w:author="Derek Emlyn Houtman" w:date="2021-09-08T15:00:00Z">
        <w:r w:rsidDel="004E03D6">
          <w:rPr>
            <w:rFonts w:ascii="Arial" w:hAnsi="Arial" w:cs="Arial"/>
            <w:sz w:val="20"/>
            <w:szCs w:val="20"/>
          </w:rPr>
          <w:delText>Insert Appendix B – Debarment, Performance and Non-Collusion Certification</w:delText>
        </w:r>
      </w:del>
    </w:p>
    <w:p w14:paraId="69335942" w14:textId="27655419" w:rsidR="007F2C5A" w:rsidRPr="007408BA" w:rsidDel="004E03D6" w:rsidRDefault="007F2C5A" w:rsidP="007F2C5A">
      <w:pPr>
        <w:pStyle w:val="ListParagraph"/>
        <w:ind w:left="3240"/>
        <w:rPr>
          <w:del w:id="681" w:author="Derek Emlyn Houtman" w:date="2021-09-08T15:00:00Z"/>
          <w:rFonts w:ascii="Arial" w:hAnsi="Arial" w:cs="Arial"/>
        </w:rPr>
      </w:pPr>
    </w:p>
    <w:p w14:paraId="71F42518" w14:textId="4AF6997B" w:rsidR="007F2C5A" w:rsidRPr="007408BA" w:rsidDel="004E03D6" w:rsidRDefault="007F2C5A" w:rsidP="007F2C5A">
      <w:pPr>
        <w:pStyle w:val="ListParagraph"/>
        <w:numPr>
          <w:ilvl w:val="2"/>
          <w:numId w:val="2"/>
        </w:numPr>
        <w:rPr>
          <w:del w:id="682" w:author="Derek Emlyn Houtman" w:date="2021-09-08T15:00:00Z"/>
          <w:rFonts w:ascii="Arial" w:hAnsi="Arial" w:cs="Arial"/>
          <w:b/>
          <w:sz w:val="24"/>
          <w:szCs w:val="24"/>
        </w:rPr>
      </w:pPr>
      <w:del w:id="683" w:author="Derek Emlyn Houtman" w:date="2021-09-08T15:00:00Z">
        <w:r w:rsidRPr="007408BA" w:rsidDel="004E03D6">
          <w:rPr>
            <w:rFonts w:ascii="Arial" w:hAnsi="Arial" w:cs="Arial"/>
            <w:b/>
            <w:sz w:val="24"/>
            <w:szCs w:val="24"/>
          </w:rPr>
          <w:delText>Section 2 - Cost Response</w:delText>
        </w:r>
      </w:del>
    </w:p>
    <w:p w14:paraId="3E400E0B" w14:textId="1074F88C" w:rsidR="007F2C5A" w:rsidRPr="006950B9" w:rsidDel="004E03D6" w:rsidRDefault="007F2C5A" w:rsidP="007F2C5A">
      <w:pPr>
        <w:pStyle w:val="ListParagraph"/>
        <w:numPr>
          <w:ilvl w:val="3"/>
          <w:numId w:val="2"/>
        </w:numPr>
        <w:rPr>
          <w:del w:id="684" w:author="Derek Emlyn Houtman" w:date="2021-09-08T15:00:00Z"/>
          <w:rFonts w:ascii="Arial" w:hAnsi="Arial" w:cs="Arial"/>
          <w:sz w:val="20"/>
          <w:szCs w:val="20"/>
        </w:rPr>
      </w:pPr>
      <w:del w:id="685" w:author="Derek Emlyn Houtman" w:date="2021-09-08T15:00:00Z">
        <w:r w:rsidRPr="006950B9" w:rsidDel="004E03D6">
          <w:rPr>
            <w:rFonts w:ascii="Arial" w:hAnsi="Arial" w:cs="Arial"/>
            <w:sz w:val="20"/>
            <w:szCs w:val="20"/>
          </w:rPr>
          <w:delText xml:space="preserve">Label this response - </w:delText>
        </w:r>
        <w:r w:rsidRPr="006950B9" w:rsidDel="004E03D6">
          <w:rPr>
            <w:rFonts w:ascii="Arial" w:hAnsi="Arial" w:cs="Arial"/>
            <w:sz w:val="20"/>
            <w:szCs w:val="20"/>
            <w:u w:val="single"/>
          </w:rPr>
          <w:delText>Section 2</w:delText>
        </w:r>
        <w:r w:rsidRPr="006950B9" w:rsidDel="004E03D6">
          <w:rPr>
            <w:rFonts w:ascii="Arial" w:hAnsi="Arial" w:cs="Arial"/>
            <w:sz w:val="20"/>
            <w:szCs w:val="20"/>
          </w:rPr>
          <w:delText xml:space="preserve"> – Cost Evaluation</w:delText>
        </w:r>
      </w:del>
    </w:p>
    <w:p w14:paraId="3A678D72" w14:textId="47184BE5" w:rsidR="007F2C5A" w:rsidRPr="006950B9" w:rsidDel="004E03D6" w:rsidRDefault="007F2C5A" w:rsidP="007F2C5A">
      <w:pPr>
        <w:pStyle w:val="ListParagraph"/>
        <w:numPr>
          <w:ilvl w:val="3"/>
          <w:numId w:val="2"/>
        </w:numPr>
        <w:rPr>
          <w:del w:id="686" w:author="Derek Emlyn Houtman" w:date="2021-09-08T15:00:00Z"/>
          <w:rFonts w:ascii="Arial" w:hAnsi="Arial" w:cs="Arial"/>
          <w:sz w:val="20"/>
          <w:szCs w:val="20"/>
        </w:rPr>
      </w:pPr>
      <w:del w:id="687" w:author="Derek Emlyn Houtman" w:date="2021-09-08T15:00:00Z">
        <w:r w:rsidRPr="006950B9" w:rsidDel="004E03D6">
          <w:rPr>
            <w:rFonts w:ascii="Arial" w:hAnsi="Arial" w:cs="Arial"/>
            <w:sz w:val="20"/>
            <w:szCs w:val="20"/>
          </w:rPr>
          <w:delText>Insert Appendix C – Required Cost Evaluation Exhibits</w:delText>
        </w:r>
      </w:del>
    </w:p>
    <w:p w14:paraId="02018EAE" w14:textId="0A2464F0" w:rsidR="007F2C5A" w:rsidDel="004E03D6" w:rsidRDefault="007F2C5A" w:rsidP="007F2C5A">
      <w:pPr>
        <w:pStyle w:val="ListParagraph"/>
        <w:ind w:left="3240"/>
        <w:rPr>
          <w:del w:id="688" w:author="Derek Emlyn Houtman" w:date="2021-09-08T15:00:00Z"/>
          <w:rFonts w:ascii="Arial" w:hAnsi="Arial" w:cs="Arial"/>
          <w:sz w:val="24"/>
          <w:szCs w:val="24"/>
        </w:rPr>
      </w:pPr>
    </w:p>
    <w:p w14:paraId="10CB58B8" w14:textId="042CD887" w:rsidR="007F2C5A" w:rsidDel="004E03D6" w:rsidRDefault="00C07AC4" w:rsidP="007F2C5A">
      <w:pPr>
        <w:pStyle w:val="ListParagraph"/>
        <w:numPr>
          <w:ilvl w:val="2"/>
          <w:numId w:val="2"/>
        </w:numPr>
        <w:rPr>
          <w:del w:id="689" w:author="Derek Emlyn Houtman" w:date="2021-09-08T15:00:00Z"/>
          <w:rFonts w:ascii="Arial" w:hAnsi="Arial" w:cs="Arial"/>
          <w:b/>
          <w:sz w:val="24"/>
          <w:szCs w:val="24"/>
        </w:rPr>
      </w:pPr>
      <w:del w:id="690" w:author="Derek Emlyn Houtman" w:date="2021-09-08T15:00:00Z">
        <w:r w:rsidDel="004E03D6">
          <w:rPr>
            <w:rFonts w:ascii="Arial" w:hAnsi="Arial" w:cs="Arial"/>
            <w:b/>
            <w:sz w:val="24"/>
            <w:szCs w:val="24"/>
          </w:rPr>
          <w:delText>Section 3</w:delText>
        </w:r>
        <w:r w:rsidR="007F2C5A" w:rsidRPr="007408BA" w:rsidDel="004E03D6">
          <w:rPr>
            <w:rFonts w:ascii="Arial" w:hAnsi="Arial" w:cs="Arial"/>
            <w:b/>
            <w:sz w:val="24"/>
            <w:szCs w:val="24"/>
          </w:rPr>
          <w:delText xml:space="preserve"> </w:delText>
        </w:r>
        <w:r w:rsidR="004327BC" w:rsidDel="004E03D6">
          <w:rPr>
            <w:rFonts w:ascii="Arial" w:hAnsi="Arial" w:cs="Arial"/>
            <w:b/>
            <w:sz w:val="24"/>
            <w:szCs w:val="24"/>
          </w:rPr>
          <w:delText>–</w:delText>
        </w:r>
        <w:r w:rsidR="007F2C5A" w:rsidRPr="007408BA" w:rsidDel="004E03D6">
          <w:rPr>
            <w:rFonts w:ascii="Arial" w:hAnsi="Arial" w:cs="Arial"/>
            <w:b/>
            <w:sz w:val="24"/>
            <w:szCs w:val="24"/>
          </w:rPr>
          <w:delText xml:space="preserve"> </w:delText>
        </w:r>
        <w:r w:rsidR="004327BC" w:rsidDel="004E03D6">
          <w:rPr>
            <w:rFonts w:ascii="Arial" w:hAnsi="Arial" w:cs="Arial"/>
            <w:b/>
            <w:sz w:val="24"/>
            <w:szCs w:val="24"/>
          </w:rPr>
          <w:delText>Master Agreement</w:delText>
        </w:r>
      </w:del>
    </w:p>
    <w:p w14:paraId="64174477" w14:textId="5954BBB3" w:rsidR="007F2C5A" w:rsidRPr="006950B9" w:rsidDel="00A614C3" w:rsidRDefault="007F2C5A" w:rsidP="007F2C5A">
      <w:pPr>
        <w:pStyle w:val="ListParagraph"/>
        <w:numPr>
          <w:ilvl w:val="3"/>
          <w:numId w:val="2"/>
        </w:numPr>
        <w:rPr>
          <w:del w:id="691" w:author="Derek Emlyn Houtman" w:date="2021-09-03T10:40:00Z"/>
          <w:rFonts w:ascii="Arial" w:hAnsi="Arial" w:cs="Arial"/>
          <w:sz w:val="20"/>
          <w:szCs w:val="20"/>
        </w:rPr>
      </w:pPr>
      <w:del w:id="692" w:author="Derek Emlyn Houtman" w:date="2021-09-08T15:00:00Z">
        <w:r w:rsidRPr="006950B9" w:rsidDel="004E03D6">
          <w:rPr>
            <w:rFonts w:ascii="Arial" w:hAnsi="Arial" w:cs="Arial"/>
            <w:sz w:val="20"/>
            <w:szCs w:val="20"/>
          </w:rPr>
          <w:delText xml:space="preserve">Label this response - </w:delText>
        </w:r>
        <w:r w:rsidR="00C07AC4" w:rsidDel="004E03D6">
          <w:rPr>
            <w:rFonts w:ascii="Arial" w:hAnsi="Arial" w:cs="Arial"/>
            <w:sz w:val="20"/>
            <w:szCs w:val="20"/>
            <w:u w:val="single"/>
          </w:rPr>
          <w:delText>Section 3</w:delText>
        </w:r>
        <w:r w:rsidRPr="006950B9" w:rsidDel="004E03D6">
          <w:rPr>
            <w:rFonts w:ascii="Arial" w:hAnsi="Arial" w:cs="Arial"/>
            <w:sz w:val="20"/>
            <w:szCs w:val="20"/>
          </w:rPr>
          <w:delText xml:space="preserve"> – </w:delText>
        </w:r>
        <w:r w:rsidR="004327BC" w:rsidDel="004E03D6">
          <w:rPr>
            <w:rFonts w:ascii="Arial" w:hAnsi="Arial" w:cs="Arial"/>
            <w:sz w:val="20"/>
            <w:szCs w:val="20"/>
          </w:rPr>
          <w:delText>Master Agreement</w:delText>
        </w:r>
      </w:del>
    </w:p>
    <w:p w14:paraId="421A10BA" w14:textId="22B1A4EF" w:rsidR="009943E3" w:rsidRPr="00A614C3" w:rsidDel="004E03D6" w:rsidRDefault="00C07AC4">
      <w:pPr>
        <w:pStyle w:val="ListParagraph"/>
        <w:numPr>
          <w:ilvl w:val="3"/>
          <w:numId w:val="2"/>
        </w:numPr>
        <w:rPr>
          <w:del w:id="693" w:author="Derek Emlyn Houtman" w:date="2021-09-08T15:00:00Z"/>
          <w:rFonts w:ascii="Arial" w:hAnsi="Arial" w:cs="Arial"/>
          <w:sz w:val="20"/>
          <w:szCs w:val="20"/>
          <w:rPrChange w:id="694" w:author="Derek Emlyn Houtman" w:date="2021-09-03T10:40:00Z">
            <w:rPr>
              <w:del w:id="695" w:author="Derek Emlyn Houtman" w:date="2021-09-08T15:00:00Z"/>
            </w:rPr>
          </w:rPrChange>
        </w:rPr>
      </w:pPr>
      <w:del w:id="696" w:author="Derek Emlyn Houtman" w:date="2021-09-03T10:40:00Z">
        <w:r w:rsidRPr="00A614C3" w:rsidDel="00A614C3">
          <w:rPr>
            <w:rFonts w:ascii="Arial" w:hAnsi="Arial" w:cs="Arial"/>
            <w:sz w:val="20"/>
            <w:szCs w:val="20"/>
            <w:rPrChange w:id="697" w:author="Derek Emlyn Houtman" w:date="2021-09-03T10:40:00Z">
              <w:rPr/>
            </w:rPrChange>
          </w:rPr>
          <w:delText>Insert Appendix D</w:delText>
        </w:r>
        <w:r w:rsidR="007F2C5A" w:rsidRPr="00A614C3" w:rsidDel="00A614C3">
          <w:rPr>
            <w:rFonts w:ascii="Arial" w:hAnsi="Arial" w:cs="Arial"/>
            <w:sz w:val="20"/>
            <w:szCs w:val="20"/>
            <w:rPrChange w:id="698" w:author="Derek Emlyn Houtman" w:date="2021-09-03T10:40:00Z">
              <w:rPr/>
            </w:rPrChange>
          </w:rPr>
          <w:delText xml:space="preserve"> – </w:delText>
        </w:r>
        <w:r w:rsidR="004327BC" w:rsidRPr="00A614C3" w:rsidDel="00A614C3">
          <w:rPr>
            <w:rFonts w:ascii="Arial" w:hAnsi="Arial" w:cs="Arial"/>
            <w:sz w:val="20"/>
            <w:szCs w:val="20"/>
            <w:rPrChange w:id="699" w:author="Derek Emlyn Houtman" w:date="2021-09-03T10:40:00Z">
              <w:rPr/>
            </w:rPrChange>
          </w:rPr>
          <w:delText>Master Agreement</w:delText>
        </w:r>
      </w:del>
    </w:p>
    <w:p w14:paraId="546331C5" w14:textId="5F081418" w:rsidR="007F2C5A" w:rsidRPr="004E03D6" w:rsidDel="004E03D6" w:rsidRDefault="009943E3" w:rsidP="004E03D6">
      <w:pPr>
        <w:rPr>
          <w:del w:id="700" w:author="Derek Emlyn Houtman" w:date="2021-09-08T15:01:00Z"/>
          <w:rFonts w:ascii="Arial" w:hAnsi="Arial" w:cs="Arial"/>
          <w:sz w:val="20"/>
          <w:szCs w:val="20"/>
          <w:rPrChange w:id="701" w:author="Derek Emlyn Houtman" w:date="2021-09-08T15:00:00Z">
            <w:rPr>
              <w:del w:id="702" w:author="Derek Emlyn Houtman" w:date="2021-09-08T15:01:00Z"/>
            </w:rPr>
          </w:rPrChange>
        </w:rPr>
        <w:pPrChange w:id="703" w:author="Derek Emlyn Houtman" w:date="2021-09-08T15:00:00Z">
          <w:pPr>
            <w:pStyle w:val="ListParagraph"/>
            <w:numPr>
              <w:ilvl w:val="3"/>
              <w:numId w:val="2"/>
            </w:numPr>
            <w:ind w:left="3240" w:hanging="1080"/>
          </w:pPr>
        </w:pPrChange>
      </w:pPr>
      <w:del w:id="704" w:author="Derek Emlyn Houtman" w:date="2021-09-08T15:00:00Z">
        <w:r w:rsidRPr="004E03D6" w:rsidDel="004E03D6">
          <w:rPr>
            <w:rFonts w:ascii="Arial" w:hAnsi="Arial" w:cs="Arial"/>
            <w:sz w:val="20"/>
            <w:szCs w:val="20"/>
            <w:rPrChange w:id="705" w:author="Derek Emlyn Houtman" w:date="2021-09-08T15:00:00Z">
              <w:rPr/>
            </w:rPrChange>
          </w:rPr>
          <w:delText>Insert Appendix E – Master Agreement</w:delText>
        </w:r>
        <w:r w:rsidDel="004E03D6">
          <w:delText xml:space="preserve"> </w:delText>
        </w:r>
        <w:r w:rsidR="007F2C5A" w:rsidDel="004E03D6">
          <w:br w:type="page"/>
        </w:r>
      </w:del>
    </w:p>
    <w:p w14:paraId="1BA90957" w14:textId="70261D76" w:rsidR="00AF63F9" w:rsidRPr="00727D15" w:rsidRDefault="00AF63F9" w:rsidP="00AF63F9">
      <w:pPr>
        <w:pStyle w:val="Heading3"/>
        <w:rPr>
          <w:rFonts w:ascii="Arial" w:hAnsi="Arial" w:cs="Arial"/>
          <w:b/>
          <w:sz w:val="28"/>
          <w:szCs w:val="28"/>
        </w:rPr>
      </w:pPr>
      <w:bookmarkStart w:id="706" w:name="_Toc434850647"/>
      <w:bookmarkStart w:id="707" w:name="_Toc489531841"/>
      <w:bookmarkStart w:id="708" w:name="_Toc81558198"/>
      <w:r w:rsidRPr="00727D15">
        <w:rPr>
          <w:rFonts w:ascii="Arial" w:hAnsi="Arial" w:cs="Arial"/>
          <w:b/>
          <w:sz w:val="28"/>
          <w:szCs w:val="28"/>
        </w:rPr>
        <w:t>Appendix A – University of Maine System Response Cover Page</w:t>
      </w:r>
      <w:bookmarkEnd w:id="706"/>
      <w:bookmarkEnd w:id="707"/>
      <w:bookmarkEnd w:id="708"/>
    </w:p>
    <w:p w14:paraId="3ED81364" w14:textId="77777777" w:rsidR="00AF63F9" w:rsidRPr="007F7F5F" w:rsidRDefault="00AF63F9" w:rsidP="00AF63F9">
      <w:pPr>
        <w:spacing w:after="0"/>
        <w:rPr>
          <w:rFonts w:ascii="Arial" w:hAnsi="Arial" w:cs="Arial"/>
          <w:b/>
          <w:sz w:val="28"/>
          <w:szCs w:val="28"/>
        </w:rPr>
      </w:pPr>
    </w:p>
    <w:p w14:paraId="026CB36E" w14:textId="2899C785" w:rsidR="00AF63F9" w:rsidRPr="007F7F5F" w:rsidRDefault="00C07AC4" w:rsidP="00AF63F9">
      <w:pPr>
        <w:pStyle w:val="DefaultText"/>
        <w:jc w:val="center"/>
        <w:rPr>
          <w:rStyle w:val="InitialStyle"/>
          <w:rFonts w:ascii="Arial" w:hAnsi="Arial" w:cs="Arial"/>
          <w:b/>
          <w:sz w:val="22"/>
          <w:szCs w:val="22"/>
          <w:rPrChange w:id="709" w:author="Derek Emlyn Houtman" w:date="2021-08-31T15:47:00Z">
            <w:rPr>
              <w:rStyle w:val="InitialStyle"/>
              <w:rFonts w:ascii="Arial" w:eastAsiaTheme="minorHAnsi" w:hAnsi="Arial" w:cs="Arial"/>
              <w:b/>
              <w:color w:val="FF0000"/>
              <w:sz w:val="22"/>
              <w:szCs w:val="22"/>
            </w:rPr>
          </w:rPrChange>
        </w:rPr>
      </w:pPr>
      <w:r w:rsidRPr="007F7F5F">
        <w:rPr>
          <w:rStyle w:val="InitialStyle"/>
          <w:rFonts w:ascii="Arial" w:hAnsi="Arial" w:cs="Arial"/>
          <w:sz w:val="22"/>
          <w:szCs w:val="22"/>
        </w:rPr>
        <w:t>RFB</w:t>
      </w:r>
      <w:r w:rsidR="00AF63F9" w:rsidRPr="007F7F5F">
        <w:rPr>
          <w:rStyle w:val="InitialStyle"/>
          <w:rFonts w:ascii="Arial" w:hAnsi="Arial" w:cs="Arial"/>
          <w:sz w:val="22"/>
          <w:szCs w:val="22"/>
        </w:rPr>
        <w:t xml:space="preserve"> # </w:t>
      </w:r>
      <w:del w:id="710" w:author="Derek Emlyn Houtman" w:date="2021-08-31T15:46:00Z">
        <w:r w:rsidR="00AF63F9" w:rsidRPr="007F7F5F" w:rsidDel="007F7F5F">
          <w:rPr>
            <w:rStyle w:val="InitialStyle"/>
            <w:rFonts w:ascii="Arial" w:hAnsi="Arial" w:cs="Arial"/>
            <w:sz w:val="22"/>
            <w:szCs w:val="22"/>
            <w:rPrChange w:id="711" w:author="Derek Emlyn Houtman" w:date="2021-08-31T15:47:00Z">
              <w:rPr>
                <w:rStyle w:val="InitialStyle"/>
                <w:rFonts w:ascii="Arial" w:hAnsi="Arial" w:cs="Arial"/>
                <w:color w:val="FF0000"/>
                <w:sz w:val="22"/>
                <w:szCs w:val="22"/>
              </w:rPr>
            </w:rPrChange>
          </w:rPr>
          <w:delText xml:space="preserve">&lt;&lt;Insert </w:delText>
        </w:r>
        <w:r w:rsidRPr="007F7F5F" w:rsidDel="007F7F5F">
          <w:rPr>
            <w:rStyle w:val="InitialStyle"/>
            <w:rFonts w:ascii="Arial" w:hAnsi="Arial" w:cs="Arial"/>
            <w:sz w:val="22"/>
            <w:szCs w:val="22"/>
            <w:rPrChange w:id="712" w:author="Derek Emlyn Houtman" w:date="2021-08-31T15:47:00Z">
              <w:rPr>
                <w:rStyle w:val="InitialStyle"/>
                <w:rFonts w:ascii="Arial" w:hAnsi="Arial" w:cs="Arial"/>
                <w:color w:val="FF0000"/>
                <w:sz w:val="22"/>
                <w:szCs w:val="22"/>
              </w:rPr>
            </w:rPrChange>
          </w:rPr>
          <w:delText>RFB</w:delText>
        </w:r>
        <w:r w:rsidR="00AF63F9" w:rsidRPr="007F7F5F" w:rsidDel="007F7F5F">
          <w:rPr>
            <w:rStyle w:val="InitialStyle"/>
            <w:rFonts w:ascii="Arial" w:hAnsi="Arial" w:cs="Arial"/>
            <w:sz w:val="22"/>
            <w:szCs w:val="22"/>
            <w:rPrChange w:id="713" w:author="Derek Emlyn Houtman" w:date="2021-08-31T15:47:00Z">
              <w:rPr>
                <w:rStyle w:val="InitialStyle"/>
                <w:rFonts w:ascii="Arial" w:hAnsi="Arial" w:cs="Arial"/>
                <w:color w:val="FF0000"/>
                <w:sz w:val="22"/>
                <w:szCs w:val="22"/>
              </w:rPr>
            </w:rPrChange>
          </w:rPr>
          <w:delText xml:space="preserve"> Number&gt;&gt;</w:delText>
        </w:r>
      </w:del>
      <w:ins w:id="714" w:author="Derek Emlyn Houtman" w:date="2021-08-31T15:46:00Z">
        <w:r w:rsidR="007F7F5F" w:rsidRPr="007F7F5F">
          <w:rPr>
            <w:rStyle w:val="InitialStyle"/>
            <w:rFonts w:ascii="Arial" w:hAnsi="Arial" w:cs="Arial"/>
            <w:sz w:val="22"/>
            <w:szCs w:val="22"/>
            <w:rPrChange w:id="715" w:author="Derek Emlyn Houtman" w:date="2021-08-31T15:47:00Z">
              <w:rPr>
                <w:rStyle w:val="InitialStyle"/>
                <w:rFonts w:ascii="Arial" w:hAnsi="Arial" w:cs="Arial"/>
                <w:color w:val="FF0000"/>
                <w:sz w:val="22"/>
                <w:szCs w:val="22"/>
              </w:rPr>
            </w:rPrChange>
          </w:rPr>
          <w:t>2022-018</w:t>
        </w:r>
      </w:ins>
    </w:p>
    <w:p w14:paraId="1F2C3D1C" w14:textId="62D6F42A" w:rsidR="00AF63F9" w:rsidRPr="007F7F5F" w:rsidRDefault="00AF63F9" w:rsidP="00AF63F9">
      <w:pPr>
        <w:spacing w:after="0"/>
        <w:jc w:val="center"/>
        <w:rPr>
          <w:rFonts w:ascii="Arial" w:hAnsi="Arial" w:cs="Arial"/>
          <w:b/>
          <w:sz w:val="28"/>
          <w:szCs w:val="28"/>
        </w:rPr>
      </w:pPr>
      <w:del w:id="716" w:author="Derek Emlyn Houtman" w:date="2021-08-31T15:46:00Z">
        <w:r w:rsidRPr="007F7F5F" w:rsidDel="007F7F5F">
          <w:rPr>
            <w:rStyle w:val="InitialStyle"/>
            <w:rFonts w:ascii="Arial" w:hAnsi="Arial" w:cs="Arial"/>
            <w:rPrChange w:id="717" w:author="Derek Emlyn Houtman" w:date="2021-08-31T15:47:00Z">
              <w:rPr>
                <w:rStyle w:val="InitialStyle"/>
                <w:rFonts w:ascii="Arial" w:hAnsi="Arial" w:cs="Arial"/>
                <w:color w:val="FF0000"/>
              </w:rPr>
            </w:rPrChange>
          </w:rPr>
          <w:delText xml:space="preserve">&lt;&lt;Insert </w:delText>
        </w:r>
        <w:r w:rsidR="00C07AC4" w:rsidRPr="007F7F5F" w:rsidDel="007F7F5F">
          <w:rPr>
            <w:rStyle w:val="InitialStyle"/>
            <w:rFonts w:ascii="Arial" w:hAnsi="Arial" w:cs="Arial"/>
            <w:rPrChange w:id="718" w:author="Derek Emlyn Houtman" w:date="2021-08-31T15:47:00Z">
              <w:rPr>
                <w:rStyle w:val="InitialStyle"/>
                <w:rFonts w:ascii="Arial" w:hAnsi="Arial" w:cs="Arial"/>
                <w:color w:val="FF0000"/>
              </w:rPr>
            </w:rPrChange>
          </w:rPr>
          <w:delText>RFB</w:delText>
        </w:r>
        <w:r w:rsidRPr="007F7F5F" w:rsidDel="007F7F5F">
          <w:rPr>
            <w:rStyle w:val="InitialStyle"/>
            <w:rFonts w:ascii="Arial" w:hAnsi="Arial" w:cs="Arial"/>
            <w:rPrChange w:id="719" w:author="Derek Emlyn Houtman" w:date="2021-08-31T15:47:00Z">
              <w:rPr>
                <w:rStyle w:val="InitialStyle"/>
                <w:rFonts w:ascii="Arial" w:hAnsi="Arial" w:cs="Arial"/>
                <w:color w:val="FF0000"/>
              </w:rPr>
            </w:rPrChange>
          </w:rPr>
          <w:delText xml:space="preserve"> Title&gt;&gt;</w:delText>
        </w:r>
      </w:del>
      <w:ins w:id="720" w:author="Derek Emlyn Houtman" w:date="2021-08-31T15:46:00Z">
        <w:r w:rsidR="007F7F5F" w:rsidRPr="007F7F5F">
          <w:rPr>
            <w:rStyle w:val="InitialStyle"/>
            <w:rFonts w:ascii="Arial" w:hAnsi="Arial" w:cs="Arial"/>
            <w:rPrChange w:id="721" w:author="Derek Emlyn Houtman" w:date="2021-08-31T15:47:00Z">
              <w:rPr>
                <w:rStyle w:val="InitialStyle"/>
                <w:rFonts w:ascii="Arial" w:hAnsi="Arial" w:cs="Arial"/>
                <w:color w:val="FF0000"/>
              </w:rPr>
            </w:rPrChange>
          </w:rPr>
          <w:t>Piano T</w:t>
        </w:r>
      </w:ins>
      <w:ins w:id="722" w:author="Derek Emlyn Houtman" w:date="2021-08-31T15:47:00Z">
        <w:r w:rsidR="007F7F5F" w:rsidRPr="007F7F5F">
          <w:rPr>
            <w:rStyle w:val="InitialStyle"/>
            <w:rFonts w:ascii="Arial" w:hAnsi="Arial" w:cs="Arial"/>
            <w:rPrChange w:id="723" w:author="Derek Emlyn Houtman" w:date="2021-08-31T15:47:00Z">
              <w:rPr>
                <w:rStyle w:val="InitialStyle"/>
                <w:rFonts w:ascii="Arial" w:hAnsi="Arial" w:cs="Arial"/>
                <w:color w:val="FF0000"/>
              </w:rPr>
            </w:rPrChange>
          </w:rPr>
          <w:t>uning Serivces</w:t>
        </w:r>
      </w:ins>
    </w:p>
    <w:tbl>
      <w:tblPr>
        <w:tblStyle w:val="TableGrid"/>
        <w:tblW w:w="0" w:type="auto"/>
        <w:tblLook w:val="04A0" w:firstRow="1" w:lastRow="0" w:firstColumn="1" w:lastColumn="0" w:noHBand="0" w:noVBand="1"/>
      </w:tblPr>
      <w:tblGrid>
        <w:gridCol w:w="2812"/>
        <w:gridCol w:w="6518"/>
      </w:tblGrid>
      <w:tr w:rsidR="00AF63F9"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D32CD3" w:rsidRDefault="00AF63F9" w:rsidP="00727D15">
            <w:pPr>
              <w:jc w:val="right"/>
              <w:rPr>
                <w:rFonts w:ascii="Arial" w:hAnsi="Arial" w:cs="Arial"/>
                <w:b/>
                <w:sz w:val="20"/>
                <w:szCs w:val="20"/>
              </w:rPr>
            </w:pPr>
            <w:r w:rsidRPr="00D32CD3">
              <w:rPr>
                <w:rFonts w:ascii="Arial" w:hAnsi="Arial" w:cs="Arial"/>
                <w:sz w:val="20"/>
                <w:szCs w:val="20"/>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D32CD3" w:rsidRDefault="00AF63F9" w:rsidP="00727D15">
            <w:pPr>
              <w:rPr>
                <w:rFonts w:ascii="Arial" w:hAnsi="Arial" w:cs="Arial"/>
                <w:b/>
                <w:sz w:val="20"/>
                <w:szCs w:val="20"/>
              </w:rPr>
            </w:pPr>
          </w:p>
        </w:tc>
      </w:tr>
      <w:tr w:rsidR="00AF63F9" w14:paraId="6BF4BD7D" w14:textId="77777777" w:rsidTr="00F56F9F">
        <w:tc>
          <w:tcPr>
            <w:tcW w:w="3051" w:type="dxa"/>
            <w:tcBorders>
              <w:left w:val="single" w:sz="12" w:space="0" w:color="auto"/>
              <w:right w:val="single" w:sz="12" w:space="0" w:color="auto"/>
            </w:tcBorders>
          </w:tcPr>
          <w:p w14:paraId="6FB28C47" w14:textId="77777777" w:rsidR="00AF63F9" w:rsidRPr="00D32CD3" w:rsidRDefault="00AF63F9" w:rsidP="00727D15">
            <w:pPr>
              <w:jc w:val="right"/>
              <w:rPr>
                <w:rFonts w:ascii="Arial" w:hAnsi="Arial" w:cs="Arial"/>
                <w:b/>
                <w:sz w:val="20"/>
                <w:szCs w:val="20"/>
              </w:rPr>
            </w:pPr>
            <w:r>
              <w:rPr>
                <w:rFonts w:ascii="Arial" w:hAnsi="Arial" w:cs="Arial"/>
                <w:sz w:val="20"/>
                <w:szCs w:val="20"/>
              </w:rPr>
              <w:t>Chief Executive – Name/Title:</w:t>
            </w:r>
          </w:p>
        </w:tc>
        <w:tc>
          <w:tcPr>
            <w:tcW w:w="7644" w:type="dxa"/>
            <w:tcBorders>
              <w:left w:val="single" w:sz="12" w:space="0" w:color="auto"/>
              <w:right w:val="single" w:sz="12" w:space="0" w:color="auto"/>
            </w:tcBorders>
          </w:tcPr>
          <w:p w14:paraId="2FBC7582" w14:textId="77777777" w:rsidR="00AF63F9" w:rsidRPr="00D32CD3" w:rsidRDefault="00AF63F9" w:rsidP="00727D15">
            <w:pPr>
              <w:rPr>
                <w:rFonts w:ascii="Arial" w:hAnsi="Arial" w:cs="Arial"/>
                <w:b/>
                <w:sz w:val="20"/>
                <w:szCs w:val="20"/>
              </w:rPr>
            </w:pPr>
          </w:p>
        </w:tc>
      </w:tr>
      <w:tr w:rsidR="00AF63F9" w14:paraId="3B74AF2B" w14:textId="77777777" w:rsidTr="00F56F9F">
        <w:tc>
          <w:tcPr>
            <w:tcW w:w="3051" w:type="dxa"/>
            <w:tcBorders>
              <w:left w:val="single" w:sz="12" w:space="0" w:color="auto"/>
              <w:right w:val="single" w:sz="12" w:space="0" w:color="auto"/>
            </w:tcBorders>
          </w:tcPr>
          <w:p w14:paraId="27164645"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1C92813C" w14:textId="77777777" w:rsidR="00AF63F9" w:rsidRPr="00D32CD3" w:rsidRDefault="00AF63F9" w:rsidP="00727D15">
            <w:pPr>
              <w:rPr>
                <w:rFonts w:ascii="Arial" w:hAnsi="Arial" w:cs="Arial"/>
                <w:b/>
                <w:sz w:val="20"/>
                <w:szCs w:val="20"/>
              </w:rPr>
            </w:pPr>
          </w:p>
        </w:tc>
      </w:tr>
      <w:tr w:rsidR="00AF63F9" w14:paraId="422A3BFB" w14:textId="77777777" w:rsidTr="00F56F9F">
        <w:tc>
          <w:tcPr>
            <w:tcW w:w="3051" w:type="dxa"/>
            <w:tcBorders>
              <w:left w:val="single" w:sz="12" w:space="0" w:color="auto"/>
              <w:right w:val="single" w:sz="12" w:space="0" w:color="auto"/>
            </w:tcBorders>
          </w:tcPr>
          <w:p w14:paraId="0670CC55"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305B85D6" w14:textId="77777777" w:rsidR="00AF63F9" w:rsidRPr="00D32CD3" w:rsidRDefault="00AF63F9" w:rsidP="00727D15">
            <w:pPr>
              <w:rPr>
                <w:rFonts w:ascii="Arial" w:hAnsi="Arial" w:cs="Arial"/>
                <w:b/>
                <w:sz w:val="20"/>
                <w:szCs w:val="20"/>
              </w:rPr>
            </w:pPr>
          </w:p>
        </w:tc>
      </w:tr>
      <w:tr w:rsidR="00AF63F9" w14:paraId="70C150E3" w14:textId="77777777" w:rsidTr="00F56F9F">
        <w:tc>
          <w:tcPr>
            <w:tcW w:w="3051" w:type="dxa"/>
            <w:tcBorders>
              <w:left w:val="single" w:sz="12" w:space="0" w:color="auto"/>
              <w:right w:val="single" w:sz="12" w:space="0" w:color="auto"/>
            </w:tcBorders>
          </w:tcPr>
          <w:p w14:paraId="694BF2D5"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21AFCFBD" w14:textId="77777777" w:rsidR="00AF63F9" w:rsidRPr="00D32CD3" w:rsidRDefault="00AF63F9" w:rsidP="00727D15">
            <w:pPr>
              <w:rPr>
                <w:rFonts w:ascii="Arial" w:hAnsi="Arial" w:cs="Arial"/>
                <w:b/>
                <w:sz w:val="20"/>
                <w:szCs w:val="20"/>
              </w:rPr>
            </w:pPr>
          </w:p>
        </w:tc>
      </w:tr>
      <w:tr w:rsidR="00AF63F9" w14:paraId="4FF1E16E" w14:textId="77777777" w:rsidTr="00F56F9F">
        <w:tc>
          <w:tcPr>
            <w:tcW w:w="3051" w:type="dxa"/>
            <w:tcBorders>
              <w:left w:val="single" w:sz="12" w:space="0" w:color="auto"/>
              <w:right w:val="single" w:sz="12" w:space="0" w:color="auto"/>
            </w:tcBorders>
          </w:tcPr>
          <w:p w14:paraId="4348FC64"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Street Address:</w:t>
            </w:r>
          </w:p>
        </w:tc>
        <w:tc>
          <w:tcPr>
            <w:tcW w:w="7644" w:type="dxa"/>
            <w:tcBorders>
              <w:left w:val="single" w:sz="12" w:space="0" w:color="auto"/>
              <w:right w:val="single" w:sz="12" w:space="0" w:color="auto"/>
            </w:tcBorders>
          </w:tcPr>
          <w:p w14:paraId="62075FC5" w14:textId="77777777" w:rsidR="00AF63F9" w:rsidRPr="00D32CD3" w:rsidRDefault="00AF63F9" w:rsidP="00727D15">
            <w:pPr>
              <w:rPr>
                <w:rFonts w:ascii="Arial" w:hAnsi="Arial" w:cs="Arial"/>
                <w:b/>
                <w:sz w:val="20"/>
                <w:szCs w:val="20"/>
              </w:rPr>
            </w:pPr>
          </w:p>
        </w:tc>
      </w:tr>
      <w:tr w:rsidR="00AF63F9"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D32CD3" w:rsidRDefault="00AF63F9" w:rsidP="00727D15">
            <w:pPr>
              <w:rPr>
                <w:rFonts w:ascii="Arial" w:hAnsi="Arial" w:cs="Arial"/>
                <w:b/>
                <w:sz w:val="20"/>
                <w:szCs w:val="20"/>
              </w:rPr>
            </w:pPr>
          </w:p>
        </w:tc>
      </w:tr>
      <w:tr w:rsidR="00AF63F9"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D32CD3" w:rsidRDefault="00AF63F9" w:rsidP="00727D15">
            <w:pPr>
              <w:jc w:val="right"/>
              <w:rPr>
                <w:rFonts w:ascii="Arial" w:hAnsi="Arial" w:cs="Arial"/>
                <w:b/>
                <w:sz w:val="20"/>
                <w:szCs w:val="20"/>
              </w:rPr>
            </w:pPr>
            <w:r>
              <w:rPr>
                <w:rFonts w:ascii="Arial" w:hAnsi="Arial" w:cs="Arial"/>
                <w:sz w:val="20"/>
                <w:szCs w:val="20"/>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D32CD3" w:rsidRDefault="00AF63F9" w:rsidP="00727D15">
            <w:pPr>
              <w:rPr>
                <w:rFonts w:ascii="Arial" w:hAnsi="Arial" w:cs="Arial"/>
                <w:b/>
                <w:sz w:val="20"/>
                <w:szCs w:val="20"/>
              </w:rPr>
            </w:pPr>
          </w:p>
        </w:tc>
      </w:tr>
      <w:tr w:rsidR="00AF63F9" w14:paraId="33F63F47" w14:textId="77777777" w:rsidTr="00F56F9F">
        <w:tc>
          <w:tcPr>
            <w:tcW w:w="3051" w:type="dxa"/>
            <w:tcBorders>
              <w:left w:val="single" w:sz="12" w:space="0" w:color="auto"/>
              <w:right w:val="single" w:sz="12" w:space="0" w:color="auto"/>
            </w:tcBorders>
          </w:tcPr>
          <w:p w14:paraId="19DA0FF0"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5DA23C75" w14:textId="77777777" w:rsidR="00AF63F9" w:rsidRPr="00D32CD3" w:rsidRDefault="00AF63F9" w:rsidP="00727D15">
            <w:pPr>
              <w:rPr>
                <w:rFonts w:ascii="Arial" w:hAnsi="Arial" w:cs="Arial"/>
                <w:b/>
                <w:sz w:val="20"/>
                <w:szCs w:val="20"/>
              </w:rPr>
            </w:pPr>
          </w:p>
        </w:tc>
      </w:tr>
      <w:tr w:rsidR="00AF63F9" w14:paraId="6A17B124" w14:textId="77777777" w:rsidTr="00F56F9F">
        <w:tc>
          <w:tcPr>
            <w:tcW w:w="3051" w:type="dxa"/>
            <w:tcBorders>
              <w:left w:val="single" w:sz="12" w:space="0" w:color="auto"/>
              <w:right w:val="single" w:sz="12" w:space="0" w:color="auto"/>
            </w:tcBorders>
          </w:tcPr>
          <w:p w14:paraId="08E65A6B"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08276343" w14:textId="77777777" w:rsidR="00AF63F9" w:rsidRPr="00D32CD3" w:rsidRDefault="00AF63F9" w:rsidP="00727D15">
            <w:pPr>
              <w:rPr>
                <w:rFonts w:ascii="Arial" w:hAnsi="Arial" w:cs="Arial"/>
                <w:b/>
                <w:sz w:val="20"/>
                <w:szCs w:val="20"/>
              </w:rPr>
            </w:pPr>
          </w:p>
        </w:tc>
      </w:tr>
      <w:tr w:rsidR="00AF63F9" w14:paraId="208EB1C0" w14:textId="77777777" w:rsidTr="00F56F9F">
        <w:tc>
          <w:tcPr>
            <w:tcW w:w="3051" w:type="dxa"/>
            <w:tcBorders>
              <w:left w:val="single" w:sz="12" w:space="0" w:color="auto"/>
              <w:right w:val="single" w:sz="12" w:space="0" w:color="auto"/>
            </w:tcBorders>
          </w:tcPr>
          <w:p w14:paraId="29F3ADF0"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04648D55" w14:textId="77777777" w:rsidR="00AF63F9" w:rsidRPr="00D32CD3" w:rsidRDefault="00AF63F9" w:rsidP="00727D15">
            <w:pPr>
              <w:rPr>
                <w:rFonts w:ascii="Arial" w:hAnsi="Arial" w:cs="Arial"/>
                <w:b/>
                <w:sz w:val="20"/>
                <w:szCs w:val="20"/>
              </w:rPr>
            </w:pPr>
          </w:p>
        </w:tc>
      </w:tr>
      <w:tr w:rsidR="00AF63F9" w14:paraId="38A9B917" w14:textId="77777777" w:rsidTr="00F56F9F">
        <w:tc>
          <w:tcPr>
            <w:tcW w:w="3051" w:type="dxa"/>
            <w:tcBorders>
              <w:left w:val="single" w:sz="12" w:space="0" w:color="auto"/>
              <w:right w:val="single" w:sz="12" w:space="0" w:color="auto"/>
            </w:tcBorders>
          </w:tcPr>
          <w:p w14:paraId="1D45CB40" w14:textId="77777777" w:rsidR="00AF63F9" w:rsidRPr="00D32CD3" w:rsidRDefault="00AF63F9" w:rsidP="00727D15">
            <w:pPr>
              <w:jc w:val="right"/>
              <w:rPr>
                <w:rFonts w:ascii="Arial" w:hAnsi="Arial" w:cs="Arial"/>
                <w:b/>
                <w:sz w:val="20"/>
                <w:szCs w:val="20"/>
              </w:rPr>
            </w:pPr>
            <w:r>
              <w:rPr>
                <w:rFonts w:ascii="Arial" w:hAnsi="Arial" w:cs="Arial"/>
                <w:sz w:val="20"/>
                <w:szCs w:val="20"/>
              </w:rPr>
              <w:t>Street Address:</w:t>
            </w:r>
          </w:p>
        </w:tc>
        <w:tc>
          <w:tcPr>
            <w:tcW w:w="7644" w:type="dxa"/>
            <w:tcBorders>
              <w:left w:val="single" w:sz="12" w:space="0" w:color="auto"/>
              <w:right w:val="single" w:sz="12" w:space="0" w:color="auto"/>
            </w:tcBorders>
          </w:tcPr>
          <w:p w14:paraId="19930814" w14:textId="77777777" w:rsidR="00AF63F9" w:rsidRPr="00D32CD3" w:rsidRDefault="00AF63F9" w:rsidP="00727D15">
            <w:pPr>
              <w:rPr>
                <w:rFonts w:ascii="Arial" w:hAnsi="Arial" w:cs="Arial"/>
                <w:b/>
                <w:sz w:val="20"/>
                <w:szCs w:val="20"/>
              </w:rPr>
            </w:pPr>
          </w:p>
        </w:tc>
      </w:tr>
      <w:tr w:rsidR="00AF63F9"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D32CD3" w:rsidRDefault="00AF63F9" w:rsidP="00727D15">
            <w:pPr>
              <w:jc w:val="right"/>
              <w:rPr>
                <w:rFonts w:ascii="Arial" w:hAnsi="Arial" w:cs="Arial"/>
                <w:b/>
                <w:sz w:val="20"/>
                <w:szCs w:val="20"/>
              </w:rPr>
            </w:pPr>
            <w:r>
              <w:rPr>
                <w:rFonts w:ascii="Arial" w:hAnsi="Arial" w:cs="Arial"/>
                <w:sz w:val="20"/>
                <w:szCs w:val="20"/>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D32CD3" w:rsidRDefault="00AF63F9" w:rsidP="00727D15">
            <w:pPr>
              <w:rPr>
                <w:rFonts w:ascii="Arial" w:hAnsi="Arial" w:cs="Arial"/>
                <w:b/>
                <w:sz w:val="20"/>
                <w:szCs w:val="20"/>
              </w:rPr>
            </w:pPr>
          </w:p>
        </w:tc>
      </w:tr>
    </w:tbl>
    <w:p w14:paraId="2342CE43" w14:textId="77777777" w:rsidR="00AF63F9" w:rsidRDefault="00AF63F9" w:rsidP="00AF63F9">
      <w:pPr>
        <w:spacing w:after="0"/>
        <w:rPr>
          <w:rFonts w:ascii="Arial" w:hAnsi="Arial" w:cs="Arial"/>
          <w:b/>
          <w:sz w:val="28"/>
          <w:szCs w:val="28"/>
        </w:rPr>
      </w:pPr>
    </w:p>
    <w:p w14:paraId="54EF9803" w14:textId="77777777" w:rsidR="00AF63F9" w:rsidRDefault="00AF63F9" w:rsidP="00AF63F9">
      <w:pPr>
        <w:pStyle w:val="DefaultText"/>
        <w:numPr>
          <w:ilvl w:val="0"/>
          <w:numId w:val="9"/>
        </w:numPr>
        <w:jc w:val="both"/>
        <w:rPr>
          <w:rStyle w:val="InitialStyle"/>
          <w:rFonts w:ascii="Arial" w:hAnsi="Arial" w:cs="Arial"/>
          <w:sz w:val="20"/>
          <w:szCs w:val="20"/>
        </w:rPr>
      </w:pPr>
      <w:r w:rsidRPr="00A018DF">
        <w:rPr>
          <w:rFonts w:ascii="Arial" w:hAnsi="Arial" w:cs="Arial"/>
          <w:sz w:val="20"/>
          <w:szCs w:val="20"/>
        </w:rPr>
        <w:t>This pricing structure contained herein will remain firm for a period of 90 days from the date and time of the quote deadline date.</w:t>
      </w:r>
    </w:p>
    <w:p w14:paraId="06A7835C"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No personnel currently employed by the University or any other University agency participated, either directly or indirectly, in any activities relating to the preparation of the Respondent’s response.</w:t>
      </w:r>
    </w:p>
    <w:p w14:paraId="636712D9"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No attempt has been made or will be made by the Respondent to induce any other person or firm to submit or not to submit a </w:t>
      </w:r>
      <w:r>
        <w:rPr>
          <w:rStyle w:val="InitialStyle"/>
          <w:rFonts w:ascii="Arial" w:hAnsi="Arial" w:cs="Arial"/>
          <w:sz w:val="20"/>
          <w:szCs w:val="20"/>
        </w:rPr>
        <w:t>response.</w:t>
      </w:r>
    </w:p>
    <w:p w14:paraId="044AF20B"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The undersigned is authorized to enter into contractual obligations on behalf of the above-named organization.  </w:t>
      </w:r>
    </w:p>
    <w:p w14:paraId="4A342FFD" w14:textId="77777777" w:rsidR="00AF63F9" w:rsidRDefault="00AF63F9" w:rsidP="00AF63F9">
      <w:pPr>
        <w:pStyle w:val="DefaultText"/>
        <w:numPr>
          <w:ilvl w:val="0"/>
          <w:numId w:val="9"/>
        </w:numPr>
        <w:jc w:val="both"/>
        <w:rPr>
          <w:rFonts w:ascii="Arial" w:hAnsi="Arial" w:cs="Arial"/>
          <w:sz w:val="20"/>
          <w:szCs w:val="20"/>
        </w:rPr>
      </w:pPr>
      <w:r w:rsidRPr="009F62B2">
        <w:rPr>
          <w:rFonts w:ascii="Arial" w:hAnsi="Arial" w:cs="Arial"/>
          <w:sz w:val="20"/>
          <w:szCs w:val="20"/>
        </w:rPr>
        <w:t xml:space="preserve">By submitting a response to a Request for Proposal, bid or other offer to do business with the University your entity understands and agrees that: </w:t>
      </w:r>
    </w:p>
    <w:p w14:paraId="4F21EC41"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above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govern the interpretation of such agreement notwithstanding the expression of any other term and/or condition to the contrary;</w:t>
      </w:r>
    </w:p>
    <w:p w14:paraId="0D22A03F"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0848377D" w:rsidR="00AF63F9" w:rsidRPr="009F62B2"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4327BC">
        <w:rPr>
          <w:rFonts w:ascii="Arial" w:hAnsi="Arial" w:cs="Arial"/>
          <w:sz w:val="20"/>
          <w:szCs w:val="20"/>
        </w:rPr>
        <w:t>agreement</w:t>
      </w:r>
      <w:r w:rsidRPr="009F62B2">
        <w:rPr>
          <w:rFonts w:ascii="Arial" w:hAnsi="Arial" w:cs="Arial"/>
          <w:sz w:val="20"/>
          <w:szCs w:val="20"/>
        </w:rPr>
        <w:t>, if any, executed  between UMS and your entity.</w:t>
      </w:r>
    </w:p>
    <w:p w14:paraId="7EAD5459" w14:textId="77777777" w:rsidR="00AF63F9" w:rsidRPr="009F62B2" w:rsidRDefault="00AF63F9" w:rsidP="00AF63F9">
      <w:pPr>
        <w:pStyle w:val="DefaultText"/>
        <w:ind w:left="360"/>
        <w:jc w:val="both"/>
        <w:rPr>
          <w:rStyle w:val="InitialStyle"/>
          <w:rFonts w:ascii="Arial" w:hAnsi="Arial" w:cs="Arial"/>
          <w:sz w:val="20"/>
          <w:szCs w:val="20"/>
        </w:rPr>
      </w:pPr>
    </w:p>
    <w:p w14:paraId="3C81C097" w14:textId="77777777" w:rsidR="00357707" w:rsidRDefault="00357707" w:rsidP="00AF63F9">
      <w:pPr>
        <w:pStyle w:val="DefaultText"/>
        <w:rPr>
          <w:rStyle w:val="InitialStyle"/>
          <w:rFonts w:ascii="Arial" w:hAnsi="Arial" w:cs="Arial"/>
          <w:i/>
          <w:sz w:val="20"/>
          <w:szCs w:val="20"/>
        </w:rPr>
      </w:pPr>
    </w:p>
    <w:p w14:paraId="58C62557" w14:textId="77777777" w:rsidR="00357707" w:rsidRDefault="00357707" w:rsidP="00AF63F9">
      <w:pPr>
        <w:pStyle w:val="DefaultText"/>
        <w:rPr>
          <w:rStyle w:val="InitialStyle"/>
          <w:rFonts w:ascii="Arial" w:hAnsi="Arial" w:cs="Arial"/>
          <w:i/>
          <w:sz w:val="20"/>
          <w:szCs w:val="20"/>
        </w:rPr>
      </w:pPr>
    </w:p>
    <w:p w14:paraId="1BBE4A7B" w14:textId="77777777" w:rsidR="00AF63F9" w:rsidRDefault="00AF63F9" w:rsidP="00AF63F9">
      <w:pPr>
        <w:pStyle w:val="DefaultText"/>
        <w:rPr>
          <w:rStyle w:val="InitialStyle"/>
          <w:rFonts w:ascii="Arial" w:hAnsi="Arial" w:cs="Arial"/>
          <w:i/>
          <w:sz w:val="20"/>
          <w:szCs w:val="20"/>
        </w:rPr>
      </w:pPr>
      <w:r w:rsidRPr="00A018DF">
        <w:rPr>
          <w:rStyle w:val="InitialStyle"/>
          <w:rFonts w:ascii="Arial" w:hAnsi="Arial" w:cs="Arial"/>
          <w:i/>
          <w:sz w:val="20"/>
          <w:szCs w:val="20"/>
        </w:rPr>
        <w:t>To the best of my knowledge all informatio</w:t>
      </w:r>
      <w:r>
        <w:rPr>
          <w:rStyle w:val="InitialStyle"/>
          <w:rFonts w:ascii="Arial" w:hAnsi="Arial" w:cs="Arial"/>
          <w:i/>
          <w:sz w:val="20"/>
          <w:szCs w:val="20"/>
        </w:rPr>
        <w:t>n provided in the enclosed response</w:t>
      </w:r>
      <w:r w:rsidRPr="00A018DF">
        <w:rPr>
          <w:rStyle w:val="InitialStyle"/>
          <w:rFonts w:ascii="Arial" w:hAnsi="Arial" w:cs="Arial"/>
          <w:i/>
          <w:sz w:val="20"/>
          <w:szCs w:val="20"/>
        </w:rPr>
        <w:t>, both programmatic and financial, is complete and accurate at the time of submission.</w:t>
      </w:r>
    </w:p>
    <w:p w14:paraId="6E3C02CF" w14:textId="77777777" w:rsidR="00AF63F9" w:rsidRDefault="00AF63F9" w:rsidP="00AF63F9">
      <w:pPr>
        <w:pStyle w:val="DefaultText"/>
        <w:rPr>
          <w:rStyle w:val="InitialStyle"/>
          <w:rFonts w:ascii="Arial" w:hAnsi="Arial" w:cs="Arial"/>
          <w:i/>
          <w:sz w:val="20"/>
          <w:szCs w:val="20"/>
        </w:rPr>
      </w:pPr>
    </w:p>
    <w:p w14:paraId="0F44ACE6" w14:textId="77777777" w:rsidR="00AF63F9" w:rsidRDefault="00AF63F9" w:rsidP="00AF63F9">
      <w:pPr>
        <w:pStyle w:val="DefaultText"/>
        <w:rPr>
          <w:rStyle w:val="InitialStyle"/>
          <w:rFonts w:ascii="Arial" w:hAnsi="Arial" w:cs="Arial"/>
          <w:i/>
          <w:sz w:val="20"/>
          <w:szCs w:val="20"/>
        </w:rPr>
      </w:pPr>
    </w:p>
    <w:p w14:paraId="58A9A408" w14:textId="77777777"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F06B4BF" w14:textId="77777777" w:rsidR="00AF63F9" w:rsidRDefault="00AF63F9" w:rsidP="00AF63F9">
      <w:pPr>
        <w:pStyle w:val="DefaultText"/>
        <w:rPr>
          <w:rStyle w:val="InitialStyle"/>
          <w:rFonts w:ascii="Arial" w:hAnsi="Arial" w:cs="Arial"/>
          <w:sz w:val="20"/>
          <w:szCs w:val="20"/>
        </w:rPr>
      </w:pPr>
    </w:p>
    <w:p w14:paraId="3F510E87" w14:textId="77777777" w:rsidR="00AF63F9" w:rsidRDefault="00AF63F9" w:rsidP="00AF63F9">
      <w:pPr>
        <w:pStyle w:val="DefaultText"/>
        <w:rPr>
          <w:rStyle w:val="InitialStyle"/>
          <w:rFonts w:ascii="Arial" w:hAnsi="Arial" w:cs="Arial"/>
          <w:sz w:val="20"/>
          <w:szCs w:val="20"/>
        </w:rPr>
      </w:pPr>
    </w:p>
    <w:p w14:paraId="23A736B9" w14:textId="51FEF174"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sidR="00357707">
        <w:rPr>
          <w:rStyle w:val="InitialStyle"/>
          <w:rFonts w:ascii="Arial" w:hAnsi="Arial" w:cs="Arial"/>
          <w:sz w:val="20"/>
          <w:szCs w:val="20"/>
        </w:rPr>
        <w:tab/>
        <w:t>_____________________</w:t>
      </w:r>
      <w:r w:rsidR="00727D15">
        <w:rPr>
          <w:rStyle w:val="InitialStyle"/>
          <w:rFonts w:ascii="Arial" w:hAnsi="Arial" w:cs="Arial"/>
          <w:sz w:val="20"/>
          <w:szCs w:val="20"/>
        </w:rPr>
        <w:t>_________________</w:t>
      </w:r>
    </w:p>
    <w:p w14:paraId="503670B8" w14:textId="337FE54A" w:rsidR="00AF63F9" w:rsidRPr="00F56F9F" w:rsidRDefault="00AF63F9" w:rsidP="00F56F9F">
      <w:pPr>
        <w:pStyle w:val="DefaultText"/>
        <w:rPr>
          <w:rFonts w:ascii="Arial" w:hAnsi="Arial" w:cs="Arial"/>
          <w:sz w:val="20"/>
          <w:szCs w:val="20"/>
        </w:rPr>
      </w:pPr>
      <w:r>
        <w:rPr>
          <w:rStyle w:val="InitialStyle"/>
          <w:rFonts w:ascii="Arial" w:hAnsi="Arial" w:cs="Arial"/>
          <w:sz w:val="20"/>
          <w:szCs w:val="20"/>
        </w:rPr>
        <w:t>Name and Title (Printed)</w:t>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t>Authorized Signature</w:t>
      </w:r>
    </w:p>
    <w:p w14:paraId="04E1C845" w14:textId="77777777" w:rsidR="00357707" w:rsidRDefault="00357707">
      <w:pPr>
        <w:rPr>
          <w:rFonts w:ascii="Arial" w:eastAsiaTheme="majorEastAsia" w:hAnsi="Arial" w:cs="Arial"/>
          <w:b/>
          <w:color w:val="1F4E79" w:themeColor="accent1" w:themeShade="80"/>
          <w:kern w:val="28"/>
          <w:sz w:val="28"/>
          <w:szCs w:val="28"/>
          <w:lang w:eastAsia="ja-JP"/>
        </w:rPr>
      </w:pPr>
      <w:bookmarkStart w:id="724" w:name="_Toc489531842"/>
      <w:r>
        <w:rPr>
          <w:rFonts w:ascii="Arial" w:hAnsi="Arial" w:cs="Arial"/>
          <w:b/>
          <w:color w:val="1F4E79" w:themeColor="accent1" w:themeShade="80"/>
          <w:sz w:val="28"/>
          <w:szCs w:val="28"/>
        </w:rPr>
        <w:br w:type="page"/>
      </w:r>
      <w:bookmarkStart w:id="725" w:name="_GoBack"/>
      <w:bookmarkEnd w:id="725"/>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726" w:name="_Toc81558199"/>
      <w:r w:rsidRPr="00727D15">
        <w:rPr>
          <w:rFonts w:ascii="Arial" w:hAnsi="Arial" w:cs="Arial"/>
          <w:b/>
          <w:color w:val="1F4E79" w:themeColor="accent1" w:themeShade="80"/>
          <w:sz w:val="28"/>
          <w:szCs w:val="28"/>
        </w:rPr>
        <w:lastRenderedPageBreak/>
        <w:t>Appendix B – Debarment, Performance and Non-Collusion Certification</w:t>
      </w:r>
      <w:bookmarkEnd w:id="724"/>
      <w:bookmarkEnd w:id="72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69C708BE" w14:textId="77777777" w:rsidR="007F7F5F" w:rsidRPr="007558F7" w:rsidRDefault="007F7F5F" w:rsidP="007F7F5F">
      <w:pPr>
        <w:pStyle w:val="DefaultText"/>
        <w:jc w:val="center"/>
        <w:rPr>
          <w:ins w:id="727" w:author="Derek Emlyn Houtman" w:date="2021-08-31T15:47:00Z"/>
          <w:rStyle w:val="InitialStyle"/>
          <w:rFonts w:ascii="Arial" w:hAnsi="Arial" w:cs="Arial"/>
          <w:b/>
          <w:sz w:val="22"/>
          <w:szCs w:val="22"/>
        </w:rPr>
      </w:pPr>
      <w:ins w:id="728" w:author="Derek Emlyn Houtman" w:date="2021-08-31T15:47:00Z">
        <w:r w:rsidRPr="007F7F5F">
          <w:rPr>
            <w:rStyle w:val="InitialStyle"/>
            <w:rFonts w:ascii="Arial" w:hAnsi="Arial" w:cs="Arial"/>
            <w:sz w:val="22"/>
            <w:szCs w:val="22"/>
          </w:rPr>
          <w:t xml:space="preserve">RFB # </w:t>
        </w:r>
        <w:r w:rsidRPr="007558F7">
          <w:rPr>
            <w:rStyle w:val="InitialStyle"/>
            <w:rFonts w:ascii="Arial" w:hAnsi="Arial" w:cs="Arial"/>
            <w:sz w:val="22"/>
            <w:szCs w:val="22"/>
          </w:rPr>
          <w:t>2022-018</w:t>
        </w:r>
      </w:ins>
    </w:p>
    <w:p w14:paraId="13A75889" w14:textId="77777777" w:rsidR="007F7F5F" w:rsidRPr="007558F7" w:rsidRDefault="007F7F5F" w:rsidP="007F7F5F">
      <w:pPr>
        <w:spacing w:after="0"/>
        <w:jc w:val="center"/>
        <w:rPr>
          <w:ins w:id="729" w:author="Derek Emlyn Houtman" w:date="2021-08-31T15:47:00Z"/>
          <w:rFonts w:ascii="Arial" w:hAnsi="Arial" w:cs="Arial"/>
          <w:b/>
          <w:sz w:val="28"/>
          <w:szCs w:val="28"/>
        </w:rPr>
      </w:pPr>
      <w:ins w:id="730" w:author="Derek Emlyn Houtman" w:date="2021-08-31T15:47:00Z">
        <w:r w:rsidRPr="007558F7">
          <w:rPr>
            <w:rStyle w:val="InitialStyle"/>
            <w:rFonts w:ascii="Arial" w:hAnsi="Arial" w:cs="Arial"/>
          </w:rPr>
          <w:t>Piano Tuning Serivces</w:t>
        </w:r>
      </w:ins>
    </w:p>
    <w:p w14:paraId="766819C8" w14:textId="6737BE2E" w:rsidR="00C56C34" w:rsidRPr="00233E45" w:rsidDel="007F7F5F" w:rsidRDefault="00C07AC4" w:rsidP="00C56C34">
      <w:pPr>
        <w:pStyle w:val="DefaultText"/>
        <w:jc w:val="center"/>
        <w:rPr>
          <w:del w:id="731" w:author="Derek Emlyn Houtman" w:date="2021-08-31T15:47:00Z"/>
          <w:rStyle w:val="InitialStyle"/>
          <w:rFonts w:ascii="Arial" w:hAnsi="Arial" w:cs="Arial"/>
          <w:b/>
          <w:color w:val="FF0000"/>
          <w:sz w:val="22"/>
          <w:szCs w:val="22"/>
        </w:rPr>
      </w:pPr>
      <w:del w:id="732" w:author="Derek Emlyn Houtman" w:date="2021-08-31T15:47:00Z">
        <w:r w:rsidDel="007F7F5F">
          <w:rPr>
            <w:rStyle w:val="InitialStyle"/>
            <w:rFonts w:ascii="Arial" w:hAnsi="Arial" w:cs="Arial"/>
            <w:sz w:val="22"/>
            <w:szCs w:val="22"/>
          </w:rPr>
          <w:delText>RFB</w:delText>
        </w:r>
        <w:r w:rsidR="00C56C34" w:rsidRPr="002C1936" w:rsidDel="007F7F5F">
          <w:rPr>
            <w:rStyle w:val="InitialStyle"/>
            <w:rFonts w:ascii="Arial" w:hAnsi="Arial" w:cs="Arial"/>
            <w:sz w:val="22"/>
            <w:szCs w:val="22"/>
          </w:rPr>
          <w:delText xml:space="preserve"> # </w:delText>
        </w:r>
        <w:r w:rsidR="00C56C34" w:rsidDel="007F7F5F">
          <w:rPr>
            <w:rStyle w:val="InitialStyle"/>
            <w:rFonts w:ascii="Arial" w:hAnsi="Arial" w:cs="Arial"/>
            <w:color w:val="FF0000"/>
            <w:sz w:val="22"/>
            <w:szCs w:val="22"/>
          </w:rPr>
          <w:delText xml:space="preserve">&lt;&lt;Insert </w:delText>
        </w:r>
        <w:r w:rsidDel="007F7F5F">
          <w:rPr>
            <w:rStyle w:val="InitialStyle"/>
            <w:rFonts w:ascii="Arial" w:hAnsi="Arial" w:cs="Arial"/>
            <w:color w:val="FF0000"/>
            <w:sz w:val="22"/>
            <w:szCs w:val="22"/>
          </w:rPr>
          <w:delText>RFB</w:delText>
        </w:r>
        <w:r w:rsidR="00C56C34" w:rsidDel="007F7F5F">
          <w:rPr>
            <w:rStyle w:val="InitialStyle"/>
            <w:rFonts w:ascii="Arial" w:hAnsi="Arial" w:cs="Arial"/>
            <w:color w:val="FF0000"/>
            <w:sz w:val="22"/>
            <w:szCs w:val="22"/>
          </w:rPr>
          <w:delText xml:space="preserve"> Number&gt;&gt;</w:delText>
        </w:r>
      </w:del>
    </w:p>
    <w:p w14:paraId="12B200F9" w14:textId="0E6F9580" w:rsidR="00C56C34" w:rsidRPr="00233E45" w:rsidDel="007F7F5F" w:rsidRDefault="00C56C34" w:rsidP="00C56C34">
      <w:pPr>
        <w:pStyle w:val="DefaultText"/>
        <w:jc w:val="center"/>
        <w:rPr>
          <w:del w:id="733" w:author="Derek Emlyn Houtman" w:date="2021-08-31T15:47:00Z"/>
          <w:rStyle w:val="InitialStyle"/>
          <w:rFonts w:ascii="Arial" w:hAnsi="Arial" w:cs="Arial"/>
          <w:b/>
          <w:color w:val="FF0000"/>
          <w:sz w:val="22"/>
          <w:szCs w:val="22"/>
        </w:rPr>
      </w:pPr>
      <w:del w:id="734" w:author="Derek Emlyn Houtman" w:date="2021-08-31T15:47:00Z">
        <w:r w:rsidRPr="00233E45" w:rsidDel="007F7F5F">
          <w:rPr>
            <w:rStyle w:val="InitialStyle"/>
            <w:rFonts w:ascii="Arial" w:hAnsi="Arial" w:cs="Arial"/>
            <w:color w:val="FF0000"/>
            <w:sz w:val="22"/>
            <w:szCs w:val="22"/>
          </w:rPr>
          <w:delText xml:space="preserve"> </w:delText>
        </w:r>
        <w:r w:rsidDel="007F7F5F">
          <w:rPr>
            <w:rStyle w:val="InitialStyle"/>
            <w:rFonts w:ascii="Arial" w:hAnsi="Arial" w:cs="Arial"/>
            <w:color w:val="FF0000"/>
            <w:sz w:val="22"/>
            <w:szCs w:val="22"/>
          </w:rPr>
          <w:delText xml:space="preserve">&lt;&lt;Insert </w:delText>
        </w:r>
        <w:r w:rsidR="00C07AC4" w:rsidDel="007F7F5F">
          <w:rPr>
            <w:rStyle w:val="InitialStyle"/>
            <w:rFonts w:ascii="Arial" w:hAnsi="Arial" w:cs="Arial"/>
            <w:color w:val="FF0000"/>
            <w:sz w:val="22"/>
            <w:szCs w:val="22"/>
          </w:rPr>
          <w:delText>RFB</w:delText>
        </w:r>
        <w:r w:rsidDel="007F7F5F">
          <w:rPr>
            <w:rStyle w:val="InitialStyle"/>
            <w:rFonts w:ascii="Arial" w:hAnsi="Arial" w:cs="Arial"/>
            <w:color w:val="FF0000"/>
            <w:sz w:val="22"/>
            <w:szCs w:val="22"/>
          </w:rPr>
          <w:delText xml:space="preserve"> Title&gt;&gt;</w:delText>
        </w:r>
      </w:del>
    </w:p>
    <w:p w14:paraId="51DC18E9" w14:textId="77777777" w:rsidR="00C56C34" w:rsidRDefault="00C56C34" w:rsidP="00C56C34">
      <w:pPr>
        <w:rPr>
          <w:lang w:eastAsia="ja-JP"/>
        </w:rPr>
      </w:pPr>
    </w:p>
    <w:p w14:paraId="03B4954A" w14:textId="77777777"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6A176994"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4327BC">
        <w:rPr>
          <w:rFonts w:ascii="Arial" w:hAnsi="Arial" w:cs="Arial"/>
          <w:iCs/>
          <w:sz w:val="20"/>
          <w:szCs w:val="20"/>
        </w:rPr>
        <w:t>agreement</w:t>
      </w:r>
      <w:r w:rsidRPr="00C64D32">
        <w:rPr>
          <w:rFonts w:ascii="Arial" w:hAnsi="Arial" w:cs="Arial"/>
          <w:iCs/>
          <w:sz w:val="20"/>
          <w:szCs w:val="20"/>
        </w:rPr>
        <w:t>s issued by any governmental agency.</w:t>
      </w:r>
    </w:p>
    <w:p w14:paraId="6000C00B" w14:textId="1C42AF9E"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4327BC">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32460F6D"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state or local government transaction or </w:t>
      </w:r>
      <w:r w:rsidR="004327BC">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735" w:name="_Toc489531843"/>
      <w:bookmarkStart w:id="736" w:name="_Toc81558200"/>
      <w:r w:rsidRPr="00727D15">
        <w:rPr>
          <w:rFonts w:ascii="Arial" w:hAnsi="Arial" w:cs="Arial"/>
          <w:b/>
          <w:color w:val="1F4E79" w:themeColor="accent1" w:themeShade="80"/>
          <w:sz w:val="28"/>
          <w:szCs w:val="28"/>
        </w:rPr>
        <w:lastRenderedPageBreak/>
        <w:t>Appendix C – Required Cost Evaluation Exhibits</w:t>
      </w:r>
      <w:bookmarkEnd w:id="735"/>
      <w:bookmarkEnd w:id="736"/>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75D8BEEC" w14:textId="77777777" w:rsidR="007F7F5F" w:rsidRPr="007558F7" w:rsidRDefault="007F7F5F" w:rsidP="007F7F5F">
      <w:pPr>
        <w:pStyle w:val="DefaultText"/>
        <w:jc w:val="center"/>
        <w:rPr>
          <w:ins w:id="737" w:author="Derek Emlyn Houtman" w:date="2021-08-31T15:47:00Z"/>
          <w:rStyle w:val="InitialStyle"/>
          <w:rFonts w:ascii="Arial" w:hAnsi="Arial" w:cs="Arial"/>
          <w:b/>
          <w:sz w:val="22"/>
          <w:szCs w:val="22"/>
        </w:rPr>
      </w:pPr>
      <w:ins w:id="738" w:author="Derek Emlyn Houtman" w:date="2021-08-31T15:47:00Z">
        <w:r w:rsidRPr="007F7F5F">
          <w:rPr>
            <w:rStyle w:val="InitialStyle"/>
            <w:rFonts w:ascii="Arial" w:hAnsi="Arial" w:cs="Arial"/>
            <w:sz w:val="22"/>
            <w:szCs w:val="22"/>
          </w:rPr>
          <w:t xml:space="preserve">RFB # </w:t>
        </w:r>
        <w:r w:rsidRPr="007558F7">
          <w:rPr>
            <w:rStyle w:val="InitialStyle"/>
            <w:rFonts w:ascii="Arial" w:hAnsi="Arial" w:cs="Arial"/>
            <w:sz w:val="22"/>
            <w:szCs w:val="22"/>
          </w:rPr>
          <w:t>2022-018</w:t>
        </w:r>
      </w:ins>
    </w:p>
    <w:p w14:paraId="17215A93" w14:textId="77777777" w:rsidR="007F7F5F" w:rsidRPr="007558F7" w:rsidRDefault="007F7F5F" w:rsidP="007F7F5F">
      <w:pPr>
        <w:spacing w:after="0"/>
        <w:jc w:val="center"/>
        <w:rPr>
          <w:ins w:id="739" w:author="Derek Emlyn Houtman" w:date="2021-08-31T15:47:00Z"/>
          <w:rFonts w:ascii="Arial" w:hAnsi="Arial" w:cs="Arial"/>
          <w:b/>
          <w:sz w:val="28"/>
          <w:szCs w:val="28"/>
        </w:rPr>
      </w:pPr>
      <w:ins w:id="740" w:author="Derek Emlyn Houtman" w:date="2021-08-31T15:47:00Z">
        <w:r w:rsidRPr="007558F7">
          <w:rPr>
            <w:rStyle w:val="InitialStyle"/>
            <w:rFonts w:ascii="Arial" w:hAnsi="Arial" w:cs="Arial"/>
          </w:rPr>
          <w:t>Piano Tuning Serivces</w:t>
        </w:r>
      </w:ins>
    </w:p>
    <w:p w14:paraId="0BE35A1A" w14:textId="7D0FDE26" w:rsidR="00C56C34" w:rsidRPr="00233E45" w:rsidDel="007F7F5F" w:rsidRDefault="00C07AC4" w:rsidP="00C56C34">
      <w:pPr>
        <w:pStyle w:val="DefaultText"/>
        <w:jc w:val="center"/>
        <w:rPr>
          <w:del w:id="741" w:author="Derek Emlyn Houtman" w:date="2021-08-31T15:47:00Z"/>
          <w:rStyle w:val="InitialStyle"/>
          <w:rFonts w:ascii="Arial" w:hAnsi="Arial" w:cs="Arial"/>
          <w:b/>
          <w:color w:val="FF0000"/>
          <w:sz w:val="22"/>
          <w:szCs w:val="22"/>
        </w:rPr>
      </w:pPr>
      <w:del w:id="742" w:author="Derek Emlyn Houtman" w:date="2021-08-31T15:47:00Z">
        <w:r w:rsidDel="007F7F5F">
          <w:rPr>
            <w:rStyle w:val="InitialStyle"/>
            <w:rFonts w:ascii="Arial" w:hAnsi="Arial" w:cs="Arial"/>
            <w:sz w:val="22"/>
            <w:szCs w:val="22"/>
          </w:rPr>
          <w:delText>RFB</w:delText>
        </w:r>
        <w:r w:rsidR="00C56C34" w:rsidRPr="002C1936" w:rsidDel="007F7F5F">
          <w:rPr>
            <w:rStyle w:val="InitialStyle"/>
            <w:rFonts w:ascii="Arial" w:hAnsi="Arial" w:cs="Arial"/>
            <w:sz w:val="22"/>
            <w:szCs w:val="22"/>
          </w:rPr>
          <w:delText xml:space="preserve"> # </w:delText>
        </w:r>
        <w:r w:rsidR="00C56C34" w:rsidDel="007F7F5F">
          <w:rPr>
            <w:rStyle w:val="InitialStyle"/>
            <w:rFonts w:ascii="Arial" w:hAnsi="Arial" w:cs="Arial"/>
            <w:color w:val="FF0000"/>
            <w:sz w:val="22"/>
            <w:szCs w:val="22"/>
          </w:rPr>
          <w:delText xml:space="preserve">&lt;&lt;Insert </w:delText>
        </w:r>
        <w:r w:rsidDel="007F7F5F">
          <w:rPr>
            <w:rStyle w:val="InitialStyle"/>
            <w:rFonts w:ascii="Arial" w:hAnsi="Arial" w:cs="Arial"/>
            <w:color w:val="FF0000"/>
            <w:sz w:val="22"/>
            <w:szCs w:val="22"/>
          </w:rPr>
          <w:delText>RFB</w:delText>
        </w:r>
        <w:r w:rsidR="00C56C34" w:rsidDel="007F7F5F">
          <w:rPr>
            <w:rStyle w:val="InitialStyle"/>
            <w:rFonts w:ascii="Arial" w:hAnsi="Arial" w:cs="Arial"/>
            <w:color w:val="FF0000"/>
            <w:sz w:val="22"/>
            <w:szCs w:val="22"/>
          </w:rPr>
          <w:delText xml:space="preserve"> Number&gt;&gt;</w:delText>
        </w:r>
      </w:del>
    </w:p>
    <w:p w14:paraId="2C044C7F" w14:textId="319D2D1F" w:rsidR="00C56C34" w:rsidRPr="00233E45" w:rsidDel="007F7F5F" w:rsidRDefault="00C56C34" w:rsidP="00C56C34">
      <w:pPr>
        <w:pStyle w:val="DefaultText"/>
        <w:jc w:val="center"/>
        <w:rPr>
          <w:del w:id="743" w:author="Derek Emlyn Houtman" w:date="2021-08-31T15:47:00Z"/>
          <w:rStyle w:val="InitialStyle"/>
          <w:rFonts w:ascii="Arial" w:hAnsi="Arial" w:cs="Arial"/>
          <w:b/>
          <w:color w:val="FF0000"/>
          <w:sz w:val="22"/>
          <w:szCs w:val="22"/>
        </w:rPr>
      </w:pPr>
      <w:del w:id="744" w:author="Derek Emlyn Houtman" w:date="2021-08-31T15:47:00Z">
        <w:r w:rsidRPr="00233E45" w:rsidDel="007F7F5F">
          <w:rPr>
            <w:rStyle w:val="InitialStyle"/>
            <w:rFonts w:ascii="Arial" w:hAnsi="Arial" w:cs="Arial"/>
            <w:color w:val="FF0000"/>
            <w:sz w:val="22"/>
            <w:szCs w:val="22"/>
          </w:rPr>
          <w:delText xml:space="preserve"> </w:delText>
        </w:r>
        <w:r w:rsidDel="007F7F5F">
          <w:rPr>
            <w:rStyle w:val="InitialStyle"/>
            <w:rFonts w:ascii="Arial" w:hAnsi="Arial" w:cs="Arial"/>
            <w:color w:val="FF0000"/>
            <w:sz w:val="22"/>
            <w:szCs w:val="22"/>
          </w:rPr>
          <w:delText xml:space="preserve">&lt;&lt;Insert </w:delText>
        </w:r>
        <w:r w:rsidR="00C07AC4" w:rsidDel="007F7F5F">
          <w:rPr>
            <w:rStyle w:val="InitialStyle"/>
            <w:rFonts w:ascii="Arial" w:hAnsi="Arial" w:cs="Arial"/>
            <w:color w:val="FF0000"/>
            <w:sz w:val="22"/>
            <w:szCs w:val="22"/>
          </w:rPr>
          <w:delText>RFB</w:delText>
        </w:r>
        <w:r w:rsidDel="007F7F5F">
          <w:rPr>
            <w:rStyle w:val="InitialStyle"/>
            <w:rFonts w:ascii="Arial" w:hAnsi="Arial" w:cs="Arial"/>
            <w:color w:val="FF0000"/>
            <w:sz w:val="22"/>
            <w:szCs w:val="22"/>
          </w:rPr>
          <w:delText xml:space="preserve"> Title&gt;&gt;</w:delText>
        </w:r>
      </w:del>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156C743B"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5F5B8369" w14:textId="70E4FEFA"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w:t>
      </w:r>
      <w:del w:id="745" w:author="Derek Emlyn Houtman" w:date="2021-08-31T15:50:00Z">
        <w:r w:rsidDel="007F7F5F">
          <w:rPr>
            <w:rFonts w:ascii="Arial" w:hAnsi="Arial" w:cs="Arial"/>
            <w:b/>
            <w:bCs/>
          </w:rPr>
          <w:delText>-</w:delText>
        </w:r>
      </w:del>
      <w:ins w:id="746" w:author="Derek Emlyn Houtman" w:date="2021-08-31T15:50:00Z">
        <w:r w:rsidR="007F7F5F">
          <w:rPr>
            <w:rFonts w:ascii="Arial" w:hAnsi="Arial" w:cs="Arial"/>
            <w:b/>
            <w:bCs/>
          </w:rPr>
          <w:t>–</w:t>
        </w:r>
      </w:ins>
      <w:r>
        <w:rPr>
          <w:rFonts w:ascii="Arial" w:hAnsi="Arial" w:cs="Arial"/>
          <w:b/>
          <w:bCs/>
        </w:rPr>
        <w:t xml:space="preserve"> </w:t>
      </w:r>
      <w:del w:id="747" w:author="Derek Emlyn Houtman" w:date="2021-08-31T15:50:00Z">
        <w:r w:rsidDel="007F7F5F">
          <w:rPr>
            <w:rFonts w:ascii="Arial" w:hAnsi="Arial" w:cs="Arial"/>
            <w:b/>
            <w:bCs/>
          </w:rPr>
          <w:delText>Licensing and Maintenance Agreement Pricing and/or Data Maintenance / Subscription Pricing</w:delText>
        </w:r>
      </w:del>
      <w:ins w:id="748" w:author="Derek Emlyn Houtman" w:date="2021-08-31T15:50:00Z">
        <w:r w:rsidR="007F7F5F">
          <w:rPr>
            <w:rFonts w:ascii="Arial" w:hAnsi="Arial" w:cs="Arial"/>
            <w:b/>
            <w:bCs/>
          </w:rPr>
          <w:t xml:space="preserve">Please provide your price to tune a single piano. </w:t>
        </w:r>
      </w:ins>
    </w:p>
    <w:p w14:paraId="54CD2963" w14:textId="77777777" w:rsidR="00D518C1" w:rsidRDefault="00D518C1" w:rsidP="00D518C1">
      <w:pPr>
        <w:autoSpaceDE w:val="0"/>
        <w:autoSpaceDN w:val="0"/>
        <w:adjustRightInd w:val="0"/>
        <w:spacing w:after="0" w:line="240" w:lineRule="auto"/>
        <w:rPr>
          <w:rFonts w:ascii="Arial" w:hAnsi="Arial" w:cs="Arial"/>
        </w:rPr>
      </w:pPr>
    </w:p>
    <w:p w14:paraId="20E9DB1A" w14:textId="091FAC26" w:rsidR="00A34038" w:rsidRPr="00DB296A" w:rsidDel="007F7F5F" w:rsidRDefault="00A34038" w:rsidP="00A34038">
      <w:pPr>
        <w:autoSpaceDE w:val="0"/>
        <w:autoSpaceDN w:val="0"/>
        <w:adjustRightInd w:val="0"/>
        <w:spacing w:after="0" w:line="240" w:lineRule="auto"/>
        <w:jc w:val="both"/>
        <w:rPr>
          <w:del w:id="749" w:author="Derek Emlyn Houtman" w:date="2021-08-31T15:50:00Z"/>
          <w:rFonts w:ascii="Arial" w:hAnsi="Arial" w:cs="Arial"/>
          <w:sz w:val="20"/>
          <w:szCs w:val="20"/>
        </w:rPr>
      </w:pPr>
      <w:del w:id="750" w:author="Derek Emlyn Houtman" w:date="2021-08-31T15:50:00Z">
        <w:r w:rsidRPr="00DB296A" w:rsidDel="007F7F5F">
          <w:rPr>
            <w:rFonts w:ascii="Arial" w:hAnsi="Arial" w:cs="Arial"/>
            <w:sz w:val="20"/>
            <w:szCs w:val="20"/>
          </w:rPr>
          <w:delText xml:space="preserve">The University needs to understand the associated lifecycle costs for your proposed system or service. For solution responses that leverage the University’s existing hardware and software investments, the Respondent must provide which licenses and maintenance agreements the University needs to maintain.  For solution responses that do not leverage the University’s existing hardware and software investments, the Respondent must provide what additional equipment, licenses, and maintenance agreements we would need to purchase.  </w:delText>
        </w:r>
      </w:del>
    </w:p>
    <w:p w14:paraId="46874837" w14:textId="1F1BE15C" w:rsidR="00A34038" w:rsidRPr="00DB296A" w:rsidDel="007F7F5F" w:rsidRDefault="00A34038" w:rsidP="00A34038">
      <w:pPr>
        <w:autoSpaceDE w:val="0"/>
        <w:autoSpaceDN w:val="0"/>
        <w:adjustRightInd w:val="0"/>
        <w:spacing w:after="0" w:line="240" w:lineRule="auto"/>
        <w:jc w:val="both"/>
        <w:rPr>
          <w:del w:id="751" w:author="Derek Emlyn Houtman" w:date="2021-08-31T15:50:00Z"/>
          <w:rFonts w:ascii="Arial" w:hAnsi="Arial" w:cs="Arial"/>
          <w:sz w:val="20"/>
          <w:szCs w:val="20"/>
        </w:rPr>
      </w:pPr>
    </w:p>
    <w:p w14:paraId="4EEA42AB" w14:textId="4B5D3235" w:rsidR="00A34038" w:rsidRPr="00DB296A" w:rsidDel="007F7F5F" w:rsidRDefault="00A34038" w:rsidP="00A34038">
      <w:pPr>
        <w:autoSpaceDE w:val="0"/>
        <w:autoSpaceDN w:val="0"/>
        <w:adjustRightInd w:val="0"/>
        <w:spacing w:after="0" w:line="240" w:lineRule="auto"/>
        <w:jc w:val="both"/>
        <w:rPr>
          <w:del w:id="752" w:author="Derek Emlyn Houtman" w:date="2021-08-31T15:50:00Z"/>
          <w:rFonts w:ascii="Arial" w:hAnsi="Arial" w:cs="Arial"/>
          <w:bCs/>
          <w:sz w:val="20"/>
          <w:szCs w:val="20"/>
        </w:rPr>
      </w:pPr>
      <w:del w:id="753" w:author="Derek Emlyn Houtman" w:date="2021-08-31T15:50:00Z">
        <w:r w:rsidRPr="00DB296A" w:rsidDel="007F7F5F">
          <w:rPr>
            <w:rFonts w:ascii="Arial" w:hAnsi="Arial" w:cs="Arial"/>
            <w:b/>
            <w:bCs/>
            <w:sz w:val="20"/>
            <w:szCs w:val="20"/>
          </w:rPr>
          <w:delText>IMPORTANT -</w:delText>
        </w:r>
        <w:r w:rsidRPr="00DB296A" w:rsidDel="007F7F5F">
          <w:rPr>
            <w:rFonts w:ascii="Arial" w:hAnsi="Arial" w:cs="Arial"/>
            <w:bCs/>
            <w:sz w:val="20"/>
            <w:szCs w:val="20"/>
          </w:rPr>
          <w:delText xml:space="preserve"> Respondents’ are required to provide separate costs for each institution.  </w:delText>
        </w:r>
      </w:del>
    </w:p>
    <w:p w14:paraId="0C0C680D" w14:textId="515C09D9" w:rsidR="00A34038" w:rsidRPr="00DB296A" w:rsidDel="007F7F5F" w:rsidRDefault="00A34038" w:rsidP="00A34038">
      <w:pPr>
        <w:autoSpaceDE w:val="0"/>
        <w:autoSpaceDN w:val="0"/>
        <w:adjustRightInd w:val="0"/>
        <w:spacing w:after="0" w:line="240" w:lineRule="auto"/>
        <w:jc w:val="both"/>
        <w:rPr>
          <w:del w:id="754" w:author="Derek Emlyn Houtman" w:date="2021-08-31T15:50:00Z"/>
          <w:rFonts w:ascii="Arial" w:hAnsi="Arial" w:cs="Arial"/>
          <w:sz w:val="20"/>
          <w:szCs w:val="20"/>
        </w:rPr>
      </w:pPr>
    </w:p>
    <w:p w14:paraId="53006A9A" w14:textId="4213486E" w:rsidR="00A34038" w:rsidRPr="00DB296A" w:rsidDel="007F7F5F" w:rsidRDefault="00A34038" w:rsidP="00A34038">
      <w:pPr>
        <w:pStyle w:val="DefaultText"/>
        <w:jc w:val="both"/>
        <w:rPr>
          <w:del w:id="755" w:author="Derek Emlyn Houtman" w:date="2021-08-31T15:50:00Z"/>
          <w:rStyle w:val="InitialStyle"/>
          <w:rFonts w:ascii="Arial" w:hAnsi="Arial" w:cs="Arial"/>
          <w:sz w:val="20"/>
          <w:szCs w:val="20"/>
        </w:rPr>
      </w:pPr>
      <w:del w:id="756" w:author="Derek Emlyn Houtman" w:date="2021-08-31T15:50:00Z">
        <w:r w:rsidRPr="00DB296A" w:rsidDel="007F7F5F">
          <w:rPr>
            <w:rStyle w:val="InitialStyle"/>
            <w:rFonts w:ascii="Arial" w:hAnsi="Arial" w:cs="Arial"/>
            <w:b/>
            <w:sz w:val="20"/>
            <w:szCs w:val="20"/>
          </w:rPr>
          <w:delText>Respondent’s Organization Name</w:delText>
        </w:r>
        <w:r w:rsidRPr="00DB296A" w:rsidDel="007F7F5F">
          <w:rPr>
            <w:rStyle w:val="InitialStyle"/>
            <w:rFonts w:ascii="Arial" w:hAnsi="Arial" w:cs="Arial"/>
            <w:sz w:val="20"/>
            <w:szCs w:val="20"/>
          </w:rPr>
          <w:delText xml:space="preserve"> – Provide the Respondent’s Organization Name.</w:delText>
        </w:r>
      </w:del>
    </w:p>
    <w:p w14:paraId="52067268" w14:textId="78CE8D3B" w:rsidR="00A34038" w:rsidRPr="00DB296A" w:rsidDel="007F7F5F" w:rsidRDefault="00A34038" w:rsidP="00A34038">
      <w:pPr>
        <w:pStyle w:val="DefaultText"/>
        <w:jc w:val="both"/>
        <w:rPr>
          <w:del w:id="757" w:author="Derek Emlyn Houtman" w:date="2021-08-31T15:50:00Z"/>
          <w:rStyle w:val="InitialStyle"/>
          <w:rFonts w:ascii="Arial" w:hAnsi="Arial" w:cs="Arial"/>
          <w:sz w:val="20"/>
          <w:szCs w:val="20"/>
        </w:rPr>
      </w:pPr>
    </w:p>
    <w:p w14:paraId="5C5FDF2A" w14:textId="77DD625F" w:rsidR="00A34038" w:rsidRPr="00DB296A" w:rsidDel="007F7F5F" w:rsidRDefault="00A34038" w:rsidP="00A34038">
      <w:pPr>
        <w:pStyle w:val="DefaultText"/>
        <w:jc w:val="both"/>
        <w:rPr>
          <w:del w:id="758" w:author="Derek Emlyn Houtman" w:date="2021-08-31T15:50:00Z"/>
          <w:rStyle w:val="InitialStyle"/>
          <w:rFonts w:ascii="Arial" w:hAnsi="Arial" w:cs="Arial"/>
          <w:sz w:val="20"/>
          <w:szCs w:val="20"/>
        </w:rPr>
      </w:pPr>
      <w:del w:id="759" w:author="Derek Emlyn Houtman" w:date="2021-08-31T15:50:00Z">
        <w:r w:rsidRPr="00DB296A" w:rsidDel="007F7F5F">
          <w:rPr>
            <w:rFonts w:ascii="Arial" w:hAnsi="Arial" w:cs="Arial"/>
            <w:b/>
            <w:bCs/>
            <w:sz w:val="20"/>
            <w:szCs w:val="20"/>
          </w:rPr>
          <w:delText xml:space="preserve">University Name – </w:delText>
        </w:r>
        <w:r w:rsidRPr="00DB296A" w:rsidDel="007F7F5F">
          <w:rPr>
            <w:rFonts w:ascii="Arial" w:hAnsi="Arial" w:cs="Arial"/>
            <w:bCs/>
            <w:sz w:val="20"/>
            <w:szCs w:val="20"/>
          </w:rPr>
          <w:delText xml:space="preserve">Institution name pertaining to the costs related to the solution.  </w:delText>
        </w:r>
      </w:del>
    </w:p>
    <w:p w14:paraId="650130DD" w14:textId="0313CC14" w:rsidR="00A34038" w:rsidRPr="00DB296A" w:rsidDel="007F7F5F" w:rsidRDefault="00A34038" w:rsidP="00A34038">
      <w:pPr>
        <w:pStyle w:val="DefaultText"/>
        <w:jc w:val="both"/>
        <w:rPr>
          <w:del w:id="760" w:author="Derek Emlyn Houtman" w:date="2021-08-31T15:50:00Z"/>
          <w:rStyle w:val="InitialStyle"/>
          <w:rFonts w:ascii="Arial" w:hAnsi="Arial" w:cs="Arial"/>
          <w:sz w:val="20"/>
          <w:szCs w:val="20"/>
        </w:rPr>
      </w:pPr>
    </w:p>
    <w:p w14:paraId="79BC699F" w14:textId="0C166947" w:rsidR="00A34038" w:rsidRPr="00DB296A" w:rsidDel="007F7F5F" w:rsidRDefault="00A34038" w:rsidP="00A34038">
      <w:pPr>
        <w:autoSpaceDE w:val="0"/>
        <w:autoSpaceDN w:val="0"/>
        <w:adjustRightInd w:val="0"/>
        <w:spacing w:after="0" w:line="240" w:lineRule="auto"/>
        <w:jc w:val="both"/>
        <w:rPr>
          <w:del w:id="761" w:author="Derek Emlyn Houtman" w:date="2021-08-31T15:50:00Z"/>
          <w:rFonts w:ascii="Arial" w:hAnsi="Arial" w:cs="Arial"/>
          <w:sz w:val="20"/>
          <w:szCs w:val="20"/>
        </w:rPr>
      </w:pPr>
      <w:del w:id="762" w:author="Derek Emlyn Houtman" w:date="2021-08-31T15:50:00Z">
        <w:r w:rsidRPr="00DB296A" w:rsidDel="007F7F5F">
          <w:rPr>
            <w:rFonts w:ascii="Arial" w:hAnsi="Arial" w:cs="Arial"/>
            <w:b/>
            <w:bCs/>
            <w:sz w:val="20"/>
            <w:szCs w:val="20"/>
          </w:rPr>
          <w:delText xml:space="preserve">Item Description - </w:delText>
        </w:r>
        <w:r w:rsidRPr="00DB296A" w:rsidDel="007F7F5F">
          <w:rPr>
            <w:rFonts w:ascii="Arial" w:hAnsi="Arial" w:cs="Arial"/>
            <w:sz w:val="20"/>
            <w:szCs w:val="20"/>
          </w:rPr>
          <w:delText>Provide a brief description of your product or service.</w:delText>
        </w:r>
      </w:del>
    </w:p>
    <w:p w14:paraId="4C2CE2B6" w14:textId="52D18D34" w:rsidR="00A34038" w:rsidRPr="00DB296A" w:rsidDel="007F7F5F" w:rsidRDefault="00A34038" w:rsidP="00A34038">
      <w:pPr>
        <w:autoSpaceDE w:val="0"/>
        <w:autoSpaceDN w:val="0"/>
        <w:adjustRightInd w:val="0"/>
        <w:spacing w:after="0" w:line="240" w:lineRule="auto"/>
        <w:jc w:val="both"/>
        <w:rPr>
          <w:del w:id="763" w:author="Derek Emlyn Houtman" w:date="2021-08-31T15:50:00Z"/>
          <w:rFonts w:ascii="Arial" w:hAnsi="Arial" w:cs="Arial"/>
          <w:sz w:val="20"/>
          <w:szCs w:val="20"/>
        </w:rPr>
      </w:pPr>
    </w:p>
    <w:p w14:paraId="710233F6" w14:textId="716BC773" w:rsidR="00A34038" w:rsidRPr="00DB296A" w:rsidDel="007F7F5F" w:rsidRDefault="00A34038" w:rsidP="00A34038">
      <w:pPr>
        <w:autoSpaceDE w:val="0"/>
        <w:autoSpaceDN w:val="0"/>
        <w:adjustRightInd w:val="0"/>
        <w:spacing w:after="0" w:line="240" w:lineRule="auto"/>
        <w:jc w:val="both"/>
        <w:rPr>
          <w:del w:id="764" w:author="Derek Emlyn Houtman" w:date="2021-08-31T15:50:00Z"/>
          <w:rFonts w:ascii="Arial" w:hAnsi="Arial" w:cs="Arial"/>
          <w:sz w:val="20"/>
          <w:szCs w:val="20"/>
        </w:rPr>
      </w:pPr>
      <w:del w:id="765" w:author="Derek Emlyn Houtman" w:date="2021-08-31T15:50:00Z">
        <w:r w:rsidRPr="00DB296A" w:rsidDel="007F7F5F">
          <w:rPr>
            <w:rFonts w:ascii="Arial" w:hAnsi="Arial" w:cs="Arial"/>
            <w:b/>
            <w:sz w:val="20"/>
            <w:szCs w:val="20"/>
          </w:rPr>
          <w:delText xml:space="preserve">Initial Cost “One Time” Training </w:delText>
        </w:r>
        <w:r w:rsidRPr="00DB296A" w:rsidDel="007F7F5F">
          <w:rPr>
            <w:rFonts w:ascii="Arial" w:hAnsi="Arial" w:cs="Arial"/>
            <w:sz w:val="20"/>
            <w:szCs w:val="20"/>
          </w:rPr>
          <w:delText>– Provide any initial ‘one-time’ costs associated with the solution for training costs.</w:delText>
        </w:r>
      </w:del>
    </w:p>
    <w:p w14:paraId="7C904805" w14:textId="4ECF6D0E" w:rsidR="00A34038" w:rsidRPr="00DB296A" w:rsidDel="007F7F5F" w:rsidRDefault="00A34038" w:rsidP="00A34038">
      <w:pPr>
        <w:autoSpaceDE w:val="0"/>
        <w:autoSpaceDN w:val="0"/>
        <w:adjustRightInd w:val="0"/>
        <w:spacing w:after="0" w:line="240" w:lineRule="auto"/>
        <w:jc w:val="both"/>
        <w:rPr>
          <w:del w:id="766" w:author="Derek Emlyn Houtman" w:date="2021-08-31T15:50:00Z"/>
          <w:rFonts w:ascii="Arial" w:hAnsi="Arial" w:cs="Arial"/>
          <w:sz w:val="20"/>
          <w:szCs w:val="20"/>
        </w:rPr>
      </w:pPr>
    </w:p>
    <w:p w14:paraId="4627D822" w14:textId="7FB1FA3B" w:rsidR="00A34038" w:rsidRPr="00DB296A" w:rsidDel="007F7F5F" w:rsidRDefault="00A34038" w:rsidP="00A34038">
      <w:pPr>
        <w:autoSpaceDE w:val="0"/>
        <w:autoSpaceDN w:val="0"/>
        <w:adjustRightInd w:val="0"/>
        <w:spacing w:after="0" w:line="240" w:lineRule="auto"/>
        <w:jc w:val="both"/>
        <w:rPr>
          <w:del w:id="767" w:author="Derek Emlyn Houtman" w:date="2021-08-31T15:50:00Z"/>
          <w:rFonts w:ascii="Arial" w:hAnsi="Arial" w:cs="Arial"/>
          <w:sz w:val="20"/>
          <w:szCs w:val="20"/>
        </w:rPr>
      </w:pPr>
      <w:del w:id="768" w:author="Derek Emlyn Houtman" w:date="2021-08-31T15:50:00Z">
        <w:r w:rsidRPr="00DB296A" w:rsidDel="007F7F5F">
          <w:rPr>
            <w:rFonts w:ascii="Arial" w:hAnsi="Arial" w:cs="Arial"/>
            <w:b/>
            <w:sz w:val="20"/>
            <w:szCs w:val="20"/>
          </w:rPr>
          <w:delText xml:space="preserve">Initial Cost “One Time” Implementation </w:delText>
        </w:r>
        <w:r w:rsidRPr="00DB296A" w:rsidDel="007F7F5F">
          <w:rPr>
            <w:rFonts w:ascii="Arial" w:hAnsi="Arial" w:cs="Arial"/>
            <w:sz w:val="20"/>
            <w:szCs w:val="20"/>
          </w:rPr>
          <w:delText>– Provide any initial ‘one-time’ costs associated with the solution for implementation costs.</w:delText>
        </w:r>
      </w:del>
    </w:p>
    <w:p w14:paraId="019B74FC" w14:textId="69D9B938" w:rsidR="00A34038" w:rsidRPr="00DB296A" w:rsidDel="007F7F5F" w:rsidRDefault="00A34038" w:rsidP="00A34038">
      <w:pPr>
        <w:autoSpaceDE w:val="0"/>
        <w:autoSpaceDN w:val="0"/>
        <w:adjustRightInd w:val="0"/>
        <w:spacing w:after="0" w:line="240" w:lineRule="auto"/>
        <w:jc w:val="both"/>
        <w:rPr>
          <w:del w:id="769" w:author="Derek Emlyn Houtman" w:date="2021-08-31T15:50:00Z"/>
          <w:rFonts w:ascii="Arial" w:hAnsi="Arial" w:cs="Arial"/>
          <w:sz w:val="20"/>
          <w:szCs w:val="20"/>
        </w:rPr>
      </w:pPr>
    </w:p>
    <w:p w14:paraId="43E398DA" w14:textId="7CCDFDFB" w:rsidR="00A34038" w:rsidRPr="00DB296A" w:rsidDel="007F7F5F" w:rsidRDefault="00A34038" w:rsidP="00A34038">
      <w:pPr>
        <w:autoSpaceDE w:val="0"/>
        <w:autoSpaceDN w:val="0"/>
        <w:adjustRightInd w:val="0"/>
        <w:spacing w:after="0" w:line="240" w:lineRule="auto"/>
        <w:jc w:val="both"/>
        <w:rPr>
          <w:del w:id="770" w:author="Derek Emlyn Houtman" w:date="2021-08-31T15:50:00Z"/>
          <w:rFonts w:ascii="Arial" w:hAnsi="Arial" w:cs="Arial"/>
          <w:sz w:val="20"/>
          <w:szCs w:val="20"/>
        </w:rPr>
      </w:pPr>
      <w:del w:id="771" w:author="Derek Emlyn Houtman" w:date="2021-08-31T15:50:00Z">
        <w:r w:rsidRPr="00DB296A" w:rsidDel="007F7F5F">
          <w:rPr>
            <w:rFonts w:ascii="Arial" w:hAnsi="Arial" w:cs="Arial"/>
            <w:b/>
            <w:sz w:val="20"/>
            <w:szCs w:val="20"/>
          </w:rPr>
          <w:delText xml:space="preserve">Initial Cost “One Time” Other - </w:delText>
        </w:r>
        <w:r w:rsidRPr="00DB296A" w:rsidDel="007F7F5F">
          <w:rPr>
            <w:rFonts w:ascii="Arial" w:hAnsi="Arial" w:cs="Arial"/>
            <w:sz w:val="20"/>
            <w:szCs w:val="20"/>
          </w:rPr>
          <w:delText>Provide any initial ‘one-time’ costs associated with the solution other than year 1 licensing and support, training and implementation costs.</w:delText>
        </w:r>
      </w:del>
    </w:p>
    <w:p w14:paraId="0D6BAA9B" w14:textId="059577DB" w:rsidR="00A34038" w:rsidRPr="00DB296A" w:rsidDel="007F7F5F" w:rsidRDefault="00A34038" w:rsidP="00A34038">
      <w:pPr>
        <w:autoSpaceDE w:val="0"/>
        <w:autoSpaceDN w:val="0"/>
        <w:adjustRightInd w:val="0"/>
        <w:spacing w:after="0" w:line="240" w:lineRule="auto"/>
        <w:jc w:val="both"/>
        <w:rPr>
          <w:del w:id="772" w:author="Derek Emlyn Houtman" w:date="2021-08-31T15:50:00Z"/>
          <w:rFonts w:ascii="Arial" w:hAnsi="Arial" w:cs="Arial"/>
          <w:sz w:val="20"/>
          <w:szCs w:val="20"/>
        </w:rPr>
      </w:pPr>
    </w:p>
    <w:p w14:paraId="767CBF37" w14:textId="1920D617" w:rsidR="00A34038" w:rsidRPr="00DB296A" w:rsidDel="007F7F5F" w:rsidRDefault="00A34038" w:rsidP="00A34038">
      <w:pPr>
        <w:autoSpaceDE w:val="0"/>
        <w:autoSpaceDN w:val="0"/>
        <w:adjustRightInd w:val="0"/>
        <w:spacing w:after="0" w:line="240" w:lineRule="auto"/>
        <w:jc w:val="both"/>
        <w:rPr>
          <w:del w:id="773" w:author="Derek Emlyn Houtman" w:date="2021-08-31T15:50:00Z"/>
          <w:rFonts w:ascii="Arial" w:hAnsi="Arial" w:cs="Arial"/>
          <w:sz w:val="20"/>
          <w:szCs w:val="20"/>
        </w:rPr>
      </w:pPr>
      <w:del w:id="774" w:author="Derek Emlyn Houtman" w:date="2021-08-31T15:50:00Z">
        <w:r w:rsidRPr="00DB296A" w:rsidDel="007F7F5F">
          <w:rPr>
            <w:rFonts w:ascii="Arial" w:hAnsi="Arial" w:cs="Arial"/>
            <w:b/>
            <w:bCs/>
            <w:sz w:val="20"/>
            <w:szCs w:val="20"/>
          </w:rPr>
          <w:delText xml:space="preserve">Cost (Year 1 – 5) - </w:delText>
        </w:r>
        <w:r w:rsidRPr="00DB296A" w:rsidDel="007F7F5F">
          <w:rPr>
            <w:rFonts w:ascii="Arial" w:hAnsi="Arial" w:cs="Arial"/>
            <w:sz w:val="20"/>
            <w:szCs w:val="20"/>
          </w:rPr>
          <w:delText xml:space="preserve">All licensing and maintenance agreement pricing should include rates during the Agreement period, and anticipated future rates.  Rates will be calculated based on Current Active User FTE provided.  </w:delText>
        </w:r>
      </w:del>
    </w:p>
    <w:p w14:paraId="2AC0A90D" w14:textId="1BC1F524" w:rsidR="00A34038" w:rsidRPr="00DB296A" w:rsidDel="007F7F5F" w:rsidRDefault="00A34038" w:rsidP="00A34038">
      <w:pPr>
        <w:autoSpaceDE w:val="0"/>
        <w:autoSpaceDN w:val="0"/>
        <w:adjustRightInd w:val="0"/>
        <w:spacing w:after="0" w:line="240" w:lineRule="auto"/>
        <w:jc w:val="both"/>
        <w:rPr>
          <w:del w:id="775" w:author="Derek Emlyn Houtman" w:date="2021-08-31T15:50:00Z"/>
          <w:rFonts w:ascii="Arial" w:hAnsi="Arial" w:cs="Arial"/>
          <w:sz w:val="20"/>
          <w:szCs w:val="20"/>
        </w:rPr>
      </w:pPr>
    </w:p>
    <w:p w14:paraId="3C222C2B" w14:textId="1960759A" w:rsidR="00A34038" w:rsidRPr="00DB296A" w:rsidDel="007F7F5F" w:rsidRDefault="00A34038" w:rsidP="00A34038">
      <w:pPr>
        <w:autoSpaceDE w:val="0"/>
        <w:autoSpaceDN w:val="0"/>
        <w:adjustRightInd w:val="0"/>
        <w:spacing w:after="0" w:line="240" w:lineRule="auto"/>
        <w:jc w:val="both"/>
        <w:rPr>
          <w:del w:id="776" w:author="Derek Emlyn Houtman" w:date="2021-08-31T15:50:00Z"/>
          <w:rFonts w:ascii="Arial" w:hAnsi="Arial" w:cs="Arial"/>
          <w:sz w:val="20"/>
          <w:szCs w:val="20"/>
        </w:rPr>
      </w:pPr>
      <w:del w:id="777" w:author="Derek Emlyn Houtman" w:date="2021-08-31T15:50:00Z">
        <w:r w:rsidRPr="00DB296A" w:rsidDel="007F7F5F">
          <w:rPr>
            <w:rFonts w:ascii="Arial" w:hAnsi="Arial" w:cs="Arial"/>
            <w:b/>
            <w:bCs/>
            <w:sz w:val="20"/>
            <w:szCs w:val="20"/>
          </w:rPr>
          <w:delText xml:space="preserve">Optional Renewal (Year 6 – 7) - </w:delText>
        </w:r>
        <w:r w:rsidRPr="00DB296A" w:rsidDel="007F7F5F">
          <w:rPr>
            <w:rFonts w:ascii="Arial" w:hAnsi="Arial" w:cs="Arial"/>
            <w:sz w:val="20"/>
            <w:szCs w:val="20"/>
          </w:rPr>
          <w:delText>All licensing and maintenance agreement pricing should include rates during the Agreement period, and anticipated future rates.</w:delText>
        </w:r>
      </w:del>
    </w:p>
    <w:p w14:paraId="06053C4D" w14:textId="248C58E8" w:rsidR="00A34038" w:rsidRPr="00DB296A" w:rsidDel="007F7F5F" w:rsidRDefault="00A34038" w:rsidP="00A34038">
      <w:pPr>
        <w:autoSpaceDE w:val="0"/>
        <w:autoSpaceDN w:val="0"/>
        <w:adjustRightInd w:val="0"/>
        <w:spacing w:after="0" w:line="240" w:lineRule="auto"/>
        <w:jc w:val="both"/>
        <w:rPr>
          <w:del w:id="778" w:author="Derek Emlyn Houtman" w:date="2021-08-31T15:50:00Z"/>
          <w:rFonts w:ascii="Arial" w:hAnsi="Arial" w:cs="Arial"/>
          <w:sz w:val="20"/>
          <w:szCs w:val="20"/>
        </w:rPr>
      </w:pPr>
    </w:p>
    <w:p w14:paraId="11E6FED0" w14:textId="0288259F" w:rsidR="00A34038" w:rsidRPr="00DB296A" w:rsidDel="007F7F5F" w:rsidRDefault="00A34038" w:rsidP="00A34038">
      <w:pPr>
        <w:autoSpaceDE w:val="0"/>
        <w:autoSpaceDN w:val="0"/>
        <w:adjustRightInd w:val="0"/>
        <w:spacing w:after="0" w:line="240" w:lineRule="auto"/>
        <w:jc w:val="both"/>
        <w:rPr>
          <w:del w:id="779" w:author="Derek Emlyn Houtman" w:date="2021-08-31T15:50:00Z"/>
          <w:rFonts w:ascii="Arial" w:hAnsi="Arial" w:cs="Arial"/>
          <w:sz w:val="20"/>
          <w:szCs w:val="20"/>
        </w:rPr>
      </w:pPr>
      <w:del w:id="780" w:author="Derek Emlyn Houtman" w:date="2021-08-31T15:50:00Z">
        <w:r w:rsidRPr="00DB296A" w:rsidDel="007F7F5F">
          <w:rPr>
            <w:rFonts w:ascii="Arial" w:hAnsi="Arial" w:cs="Arial"/>
            <w:b/>
            <w:sz w:val="20"/>
            <w:szCs w:val="20"/>
          </w:rPr>
          <w:delText>Extended Cost</w:delText>
        </w:r>
        <w:r w:rsidRPr="00DB296A" w:rsidDel="007F7F5F">
          <w:rPr>
            <w:rFonts w:ascii="Arial" w:hAnsi="Arial" w:cs="Arial"/>
            <w:sz w:val="20"/>
            <w:szCs w:val="20"/>
          </w:rPr>
          <w:delText xml:space="preserve"> – Total of Initial Term Years 1 – 5</w:delText>
        </w:r>
      </w:del>
    </w:p>
    <w:p w14:paraId="65CA24D0" w14:textId="3C17F252" w:rsidR="00A34038" w:rsidRPr="00DB296A" w:rsidDel="007F7F5F" w:rsidRDefault="00A34038" w:rsidP="00A34038">
      <w:pPr>
        <w:autoSpaceDE w:val="0"/>
        <w:autoSpaceDN w:val="0"/>
        <w:adjustRightInd w:val="0"/>
        <w:spacing w:after="0" w:line="240" w:lineRule="auto"/>
        <w:jc w:val="both"/>
        <w:rPr>
          <w:del w:id="781" w:author="Derek Emlyn Houtman" w:date="2021-08-31T15:50:00Z"/>
          <w:rFonts w:ascii="Arial" w:hAnsi="Arial" w:cs="Arial"/>
          <w:sz w:val="20"/>
          <w:szCs w:val="20"/>
        </w:rPr>
      </w:pPr>
    </w:p>
    <w:p w14:paraId="16F322B2" w14:textId="15B3E769" w:rsidR="00A34038" w:rsidRPr="00DB296A" w:rsidDel="007F7F5F" w:rsidRDefault="00A34038" w:rsidP="00A34038">
      <w:pPr>
        <w:autoSpaceDE w:val="0"/>
        <w:autoSpaceDN w:val="0"/>
        <w:adjustRightInd w:val="0"/>
        <w:spacing w:after="0" w:line="240" w:lineRule="auto"/>
        <w:jc w:val="both"/>
        <w:rPr>
          <w:del w:id="782" w:author="Derek Emlyn Houtman" w:date="2021-08-31T15:50:00Z"/>
          <w:rFonts w:ascii="Arial" w:hAnsi="Arial" w:cs="Arial"/>
          <w:sz w:val="20"/>
          <w:szCs w:val="20"/>
        </w:rPr>
      </w:pPr>
      <w:del w:id="783" w:author="Derek Emlyn Houtman" w:date="2021-08-31T15:50:00Z">
        <w:r w:rsidRPr="00DB296A" w:rsidDel="007F7F5F">
          <w:rPr>
            <w:rFonts w:ascii="Arial" w:hAnsi="Arial" w:cs="Arial"/>
            <w:b/>
            <w:sz w:val="20"/>
            <w:szCs w:val="20"/>
          </w:rPr>
          <w:delText>Subtotal</w:delText>
        </w:r>
        <w:r w:rsidRPr="00DB296A" w:rsidDel="007F7F5F">
          <w:rPr>
            <w:rFonts w:ascii="Arial" w:hAnsi="Arial" w:cs="Arial"/>
            <w:sz w:val="20"/>
            <w:szCs w:val="20"/>
          </w:rPr>
          <w:delText xml:space="preserve"> – Subtotal of the Extended Cost figures.</w:delText>
        </w:r>
      </w:del>
    </w:p>
    <w:p w14:paraId="0886C60F" w14:textId="31C17525" w:rsidR="00A34038" w:rsidRPr="00DB296A" w:rsidDel="007F7F5F" w:rsidRDefault="00A34038" w:rsidP="00A34038">
      <w:pPr>
        <w:autoSpaceDE w:val="0"/>
        <w:autoSpaceDN w:val="0"/>
        <w:adjustRightInd w:val="0"/>
        <w:spacing w:after="0" w:line="240" w:lineRule="auto"/>
        <w:jc w:val="both"/>
        <w:rPr>
          <w:del w:id="784" w:author="Derek Emlyn Houtman" w:date="2021-08-31T15:50:00Z"/>
          <w:rFonts w:ascii="Arial" w:hAnsi="Arial" w:cs="Arial"/>
          <w:sz w:val="20"/>
          <w:szCs w:val="20"/>
        </w:rPr>
      </w:pPr>
    </w:p>
    <w:p w14:paraId="3568D430" w14:textId="1254207D" w:rsidR="00A34038" w:rsidRPr="00DB296A" w:rsidDel="007F7F5F" w:rsidRDefault="00A34038" w:rsidP="00A34038">
      <w:pPr>
        <w:autoSpaceDE w:val="0"/>
        <w:autoSpaceDN w:val="0"/>
        <w:adjustRightInd w:val="0"/>
        <w:spacing w:after="0" w:line="240" w:lineRule="auto"/>
        <w:jc w:val="both"/>
        <w:rPr>
          <w:del w:id="785" w:author="Derek Emlyn Houtman" w:date="2021-08-31T15:50:00Z"/>
          <w:rFonts w:ascii="Arial" w:hAnsi="Arial" w:cs="Arial"/>
          <w:b/>
          <w:sz w:val="20"/>
          <w:szCs w:val="20"/>
        </w:rPr>
      </w:pPr>
      <w:del w:id="786" w:author="Derek Emlyn Houtman" w:date="2021-08-31T15:50:00Z">
        <w:r w:rsidRPr="00DB296A" w:rsidDel="007F7F5F">
          <w:rPr>
            <w:rFonts w:ascii="Arial" w:hAnsi="Arial" w:cs="Arial"/>
            <w:b/>
            <w:sz w:val="20"/>
            <w:szCs w:val="20"/>
          </w:rPr>
          <w:delText xml:space="preserve">Less Discount </w:delText>
        </w:r>
        <w:r w:rsidRPr="00DB296A" w:rsidDel="007F7F5F">
          <w:rPr>
            <w:rFonts w:ascii="Arial" w:hAnsi="Arial" w:cs="Arial"/>
            <w:sz w:val="20"/>
            <w:szCs w:val="20"/>
          </w:rPr>
          <w:delText>– Discount offered off the Subtotal figure.</w:delText>
        </w:r>
      </w:del>
    </w:p>
    <w:p w14:paraId="11A10BC2" w14:textId="406F1422" w:rsidR="00A34038" w:rsidRPr="00DB296A" w:rsidDel="007F7F5F" w:rsidRDefault="00A34038" w:rsidP="00A34038">
      <w:pPr>
        <w:autoSpaceDE w:val="0"/>
        <w:autoSpaceDN w:val="0"/>
        <w:adjustRightInd w:val="0"/>
        <w:spacing w:after="0" w:line="240" w:lineRule="auto"/>
        <w:jc w:val="both"/>
        <w:rPr>
          <w:del w:id="787" w:author="Derek Emlyn Houtman" w:date="2021-08-31T15:50:00Z"/>
          <w:rFonts w:ascii="Arial" w:hAnsi="Arial" w:cs="Arial"/>
          <w:b/>
          <w:sz w:val="20"/>
          <w:szCs w:val="20"/>
        </w:rPr>
      </w:pPr>
    </w:p>
    <w:p w14:paraId="6A4CCE8A" w14:textId="2BF0CC3B" w:rsidR="00A34038" w:rsidRPr="00DB296A" w:rsidDel="007F7F5F" w:rsidRDefault="00A34038" w:rsidP="00A34038">
      <w:pPr>
        <w:autoSpaceDE w:val="0"/>
        <w:autoSpaceDN w:val="0"/>
        <w:adjustRightInd w:val="0"/>
        <w:spacing w:after="0" w:line="240" w:lineRule="auto"/>
        <w:jc w:val="both"/>
        <w:rPr>
          <w:del w:id="788" w:author="Derek Emlyn Houtman" w:date="2021-08-31T15:50:00Z"/>
          <w:rFonts w:ascii="Arial" w:hAnsi="Arial" w:cs="Arial"/>
          <w:sz w:val="20"/>
          <w:szCs w:val="20"/>
        </w:rPr>
      </w:pPr>
      <w:del w:id="789" w:author="Derek Emlyn Houtman" w:date="2021-08-31T15:50:00Z">
        <w:r w:rsidRPr="00DB296A" w:rsidDel="007F7F5F">
          <w:rPr>
            <w:rFonts w:ascii="Arial" w:hAnsi="Arial" w:cs="Arial"/>
            <w:b/>
            <w:sz w:val="20"/>
            <w:szCs w:val="20"/>
          </w:rPr>
          <w:delText xml:space="preserve">Total </w:delText>
        </w:r>
        <w:r w:rsidRPr="00DB296A" w:rsidDel="007F7F5F">
          <w:rPr>
            <w:rFonts w:ascii="Arial" w:hAnsi="Arial" w:cs="Arial"/>
            <w:sz w:val="20"/>
            <w:szCs w:val="20"/>
          </w:rPr>
          <w:delText>– Subtotal less Discount.</w:delText>
        </w:r>
      </w:del>
    </w:p>
    <w:p w14:paraId="1F9C85C3" w14:textId="4FD7BD3D" w:rsidR="00A34038" w:rsidRPr="006950B9" w:rsidDel="007F7F5F" w:rsidRDefault="00A34038" w:rsidP="00A34038">
      <w:pPr>
        <w:autoSpaceDE w:val="0"/>
        <w:autoSpaceDN w:val="0"/>
        <w:adjustRightInd w:val="0"/>
        <w:spacing w:after="0" w:line="240" w:lineRule="auto"/>
        <w:jc w:val="both"/>
        <w:rPr>
          <w:del w:id="790" w:author="Derek Emlyn Houtman" w:date="2021-08-31T15:50:00Z"/>
          <w:rFonts w:ascii="Arial" w:hAnsi="Arial" w:cs="Arial"/>
          <w:sz w:val="20"/>
          <w:szCs w:val="20"/>
        </w:rPr>
      </w:pPr>
    </w:p>
    <w:p w14:paraId="52C44675" w14:textId="2283A3C8" w:rsidR="00A34038" w:rsidDel="007F7F5F" w:rsidRDefault="00A34038" w:rsidP="00A34038">
      <w:pPr>
        <w:rPr>
          <w:del w:id="791" w:author="Derek Emlyn Houtman" w:date="2021-08-31T15:50:00Z"/>
          <w:rFonts w:ascii="Arial" w:hAnsi="Arial" w:cs="Arial"/>
          <w:b/>
          <w:sz w:val="20"/>
          <w:szCs w:val="20"/>
        </w:rPr>
      </w:pPr>
      <w:del w:id="792" w:author="Derek Emlyn Houtman" w:date="2021-08-31T15:50:00Z">
        <w:r w:rsidDel="007F7F5F">
          <w:rPr>
            <w:rFonts w:ascii="Arial" w:hAnsi="Arial" w:cs="Arial"/>
            <w:b/>
            <w:sz w:val="20"/>
            <w:szCs w:val="20"/>
          </w:rPr>
          <w:br w:type="page"/>
        </w:r>
      </w:del>
    </w:p>
    <w:p w14:paraId="4ECFCE52" w14:textId="746605E1" w:rsidR="00A34038" w:rsidDel="007F7F5F" w:rsidRDefault="00A34038" w:rsidP="00A34038">
      <w:pPr>
        <w:jc w:val="both"/>
        <w:rPr>
          <w:del w:id="793" w:author="Derek Emlyn Houtman" w:date="2021-08-31T15:50:00Z"/>
          <w:rFonts w:ascii="Arial" w:hAnsi="Arial" w:cs="Arial"/>
          <w:sz w:val="20"/>
          <w:szCs w:val="20"/>
        </w:rPr>
      </w:pPr>
      <w:del w:id="794" w:author="Derek Emlyn Houtman" w:date="2021-08-31T15:50:00Z">
        <w:r w:rsidRPr="006950B9" w:rsidDel="007F7F5F">
          <w:rPr>
            <w:rFonts w:ascii="Arial" w:hAnsi="Arial" w:cs="Arial"/>
            <w:b/>
            <w:sz w:val="20"/>
            <w:szCs w:val="20"/>
          </w:rPr>
          <w:delText xml:space="preserve">Exhibit 1 (Table 1) – </w:delText>
        </w:r>
        <w:r w:rsidRPr="006950B9" w:rsidDel="007F7F5F">
          <w:rPr>
            <w:rFonts w:ascii="Arial" w:hAnsi="Arial" w:cs="Arial"/>
            <w:sz w:val="20"/>
            <w:szCs w:val="20"/>
          </w:rPr>
          <w:delText>Respondents will use this attachment to record all costs associated with this section.  For a copy of the excel version of Exhibit 1, email the contact provided on the cover page of this document.</w:delText>
        </w:r>
      </w:del>
    </w:p>
    <w:p w14:paraId="152AF523" w14:textId="08FC78D6" w:rsidR="00A34038" w:rsidDel="007F7F5F" w:rsidRDefault="00A34038" w:rsidP="00A34038">
      <w:pPr>
        <w:jc w:val="both"/>
        <w:rPr>
          <w:del w:id="795" w:author="Derek Emlyn Houtman" w:date="2021-08-31T15:50:00Z"/>
          <w:rFonts w:ascii="Arial" w:hAnsi="Arial" w:cs="Arial"/>
          <w:b/>
        </w:rPr>
      </w:pPr>
    </w:p>
    <w:tbl>
      <w:tblPr>
        <w:tblW w:w="9990" w:type="dxa"/>
        <w:tblInd w:w="-5" w:type="dxa"/>
        <w:tblLayout w:type="fixed"/>
        <w:tblLook w:val="04A0" w:firstRow="1" w:lastRow="0" w:firstColumn="1" w:lastColumn="0" w:noHBand="0" w:noVBand="1"/>
      </w:tblPr>
      <w:tblGrid>
        <w:gridCol w:w="296"/>
        <w:gridCol w:w="1324"/>
        <w:gridCol w:w="810"/>
        <w:gridCol w:w="990"/>
        <w:gridCol w:w="810"/>
        <w:gridCol w:w="630"/>
        <w:gridCol w:w="630"/>
        <w:gridCol w:w="720"/>
        <w:gridCol w:w="720"/>
        <w:gridCol w:w="720"/>
        <w:gridCol w:w="810"/>
        <w:gridCol w:w="810"/>
        <w:gridCol w:w="720"/>
      </w:tblGrid>
      <w:tr w:rsidR="00A34038" w:rsidRPr="00640D53" w:rsidDel="007F7F5F" w14:paraId="4BA02FB3" w14:textId="0C3F8DB6" w:rsidTr="00DE1257">
        <w:trPr>
          <w:trHeight w:val="288"/>
          <w:del w:id="796" w:author="Derek Emlyn Houtman" w:date="2021-08-31T15:50:00Z"/>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0AEEEC" w14:textId="18E2109B" w:rsidR="00A34038" w:rsidRPr="00640D53" w:rsidDel="007F7F5F" w:rsidRDefault="00A34038" w:rsidP="00DE1257">
            <w:pPr>
              <w:spacing w:after="0" w:line="240" w:lineRule="auto"/>
              <w:rPr>
                <w:del w:id="797" w:author="Derek Emlyn Houtman" w:date="2021-08-31T15:50:00Z"/>
                <w:rFonts w:ascii="Arial" w:eastAsia="Times New Roman" w:hAnsi="Arial" w:cs="Arial"/>
                <w:b/>
                <w:bCs/>
                <w:color w:val="000000"/>
                <w:sz w:val="18"/>
                <w:szCs w:val="18"/>
              </w:rPr>
            </w:pPr>
            <w:del w:id="798" w:author="Derek Emlyn Houtman" w:date="2021-08-31T15:50:00Z">
              <w:r w:rsidRPr="00640D53" w:rsidDel="007F7F5F">
                <w:rPr>
                  <w:rFonts w:ascii="Arial" w:eastAsia="Times New Roman" w:hAnsi="Arial" w:cs="Arial"/>
                  <w:b/>
                  <w:bCs/>
                  <w:color w:val="000000"/>
                  <w:sz w:val="18"/>
                  <w:szCs w:val="18"/>
                </w:rPr>
                <w:delText xml:space="preserve">Respondent's Name:  </w:delText>
              </w:r>
            </w:del>
          </w:p>
        </w:tc>
        <w:tc>
          <w:tcPr>
            <w:tcW w:w="990" w:type="dxa"/>
            <w:tcBorders>
              <w:top w:val="single" w:sz="4" w:space="0" w:color="auto"/>
              <w:left w:val="nil"/>
              <w:bottom w:val="single" w:sz="4" w:space="0" w:color="auto"/>
              <w:right w:val="nil"/>
            </w:tcBorders>
            <w:shd w:val="clear" w:color="auto" w:fill="auto"/>
            <w:noWrap/>
            <w:vAlign w:val="bottom"/>
            <w:hideMark/>
          </w:tcPr>
          <w:p w14:paraId="3A7C97D8" w14:textId="33A3D4B7" w:rsidR="00A34038" w:rsidRPr="00640D53" w:rsidDel="007F7F5F" w:rsidRDefault="00A34038" w:rsidP="00DE1257">
            <w:pPr>
              <w:spacing w:after="0" w:line="240" w:lineRule="auto"/>
              <w:rPr>
                <w:del w:id="799" w:author="Derek Emlyn Houtman" w:date="2021-08-31T15:50:00Z"/>
                <w:rFonts w:ascii="Calibri" w:eastAsia="Times New Roman" w:hAnsi="Calibri" w:cs="Times New Roman"/>
                <w:color w:val="000000"/>
                <w:sz w:val="18"/>
                <w:szCs w:val="18"/>
              </w:rPr>
            </w:pPr>
            <w:del w:id="800" w:author="Derek Emlyn Houtman" w:date="2021-08-31T15:50:00Z">
              <w:r w:rsidRPr="00640D53" w:rsidDel="007F7F5F">
                <w:rPr>
                  <w:rFonts w:ascii="Calibri" w:eastAsia="Times New Roman" w:hAnsi="Calibri" w:cs="Times New Roman"/>
                  <w:color w:val="000000"/>
                  <w:sz w:val="18"/>
                  <w:szCs w:val="18"/>
                </w:rPr>
                <w:delText> </w:delText>
              </w:r>
            </w:del>
          </w:p>
        </w:tc>
        <w:tc>
          <w:tcPr>
            <w:tcW w:w="810" w:type="dxa"/>
            <w:tcBorders>
              <w:top w:val="single" w:sz="4" w:space="0" w:color="auto"/>
              <w:left w:val="nil"/>
              <w:bottom w:val="single" w:sz="4" w:space="0" w:color="auto"/>
              <w:right w:val="nil"/>
            </w:tcBorders>
            <w:shd w:val="clear" w:color="auto" w:fill="auto"/>
            <w:noWrap/>
            <w:vAlign w:val="bottom"/>
            <w:hideMark/>
          </w:tcPr>
          <w:p w14:paraId="58DA1794" w14:textId="2F24321E" w:rsidR="00A34038" w:rsidRPr="00640D53" w:rsidDel="007F7F5F" w:rsidRDefault="00A34038" w:rsidP="00DE1257">
            <w:pPr>
              <w:spacing w:after="0" w:line="240" w:lineRule="auto"/>
              <w:rPr>
                <w:del w:id="801" w:author="Derek Emlyn Houtman" w:date="2021-08-31T15:50:00Z"/>
                <w:rFonts w:ascii="Calibri" w:eastAsia="Times New Roman" w:hAnsi="Calibri" w:cs="Times New Roman"/>
                <w:color w:val="000000"/>
                <w:sz w:val="18"/>
                <w:szCs w:val="18"/>
              </w:rPr>
            </w:pPr>
            <w:del w:id="802" w:author="Derek Emlyn Houtman" w:date="2021-08-31T15:50:00Z">
              <w:r w:rsidRPr="00640D53" w:rsidDel="007F7F5F">
                <w:rPr>
                  <w:rFonts w:ascii="Calibri" w:eastAsia="Times New Roman" w:hAnsi="Calibri" w:cs="Times New Roman"/>
                  <w:color w:val="000000"/>
                  <w:sz w:val="18"/>
                  <w:szCs w:val="18"/>
                </w:rPr>
                <w:delText> </w:delText>
              </w:r>
            </w:del>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41C76800" w14:textId="1AA3873C" w:rsidR="00A34038" w:rsidRPr="00640D53" w:rsidDel="007F7F5F" w:rsidRDefault="00A34038" w:rsidP="00DE1257">
            <w:pPr>
              <w:spacing w:after="0" w:line="240" w:lineRule="auto"/>
              <w:jc w:val="center"/>
              <w:rPr>
                <w:del w:id="803" w:author="Derek Emlyn Houtman" w:date="2021-08-31T15:50:00Z"/>
                <w:rFonts w:ascii="Arial" w:eastAsia="Times New Roman" w:hAnsi="Arial" w:cs="Arial"/>
                <w:b/>
                <w:bCs/>
                <w:color w:val="000000"/>
                <w:sz w:val="18"/>
                <w:szCs w:val="18"/>
              </w:rPr>
            </w:pPr>
            <w:del w:id="804" w:author="Derek Emlyn Houtman" w:date="2021-08-31T15:50:00Z">
              <w:r w:rsidRPr="00640D53" w:rsidDel="007F7F5F">
                <w:rPr>
                  <w:rFonts w:ascii="Arial" w:eastAsia="Times New Roman" w:hAnsi="Arial" w:cs="Arial"/>
                  <w:b/>
                  <w:bCs/>
                  <w:color w:val="000000"/>
                  <w:sz w:val="18"/>
                  <w:szCs w:val="18"/>
                </w:rPr>
                <w:delText>Licensing Maintenance Schedule</w:delText>
              </w:r>
            </w:del>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9ED9CAC" w14:textId="0E87D693" w:rsidR="00A34038" w:rsidRPr="00640D53" w:rsidDel="007F7F5F" w:rsidRDefault="00A34038" w:rsidP="00DE1257">
            <w:pPr>
              <w:spacing w:after="0" w:line="240" w:lineRule="auto"/>
              <w:rPr>
                <w:del w:id="805" w:author="Derek Emlyn Houtman" w:date="2021-08-31T15:50:00Z"/>
                <w:rFonts w:ascii="Arial" w:eastAsia="Times New Roman" w:hAnsi="Arial" w:cs="Arial"/>
                <w:b/>
                <w:bCs/>
                <w:color w:val="000000"/>
                <w:sz w:val="18"/>
                <w:szCs w:val="18"/>
              </w:rPr>
            </w:pPr>
            <w:del w:id="806" w:author="Derek Emlyn Houtman" w:date="2021-08-31T15:50:00Z">
              <w:r w:rsidRPr="00640D53" w:rsidDel="007F7F5F">
                <w:rPr>
                  <w:rFonts w:ascii="Arial" w:eastAsia="Times New Roman" w:hAnsi="Arial" w:cs="Arial"/>
                  <w:b/>
                  <w:bCs/>
                  <w:color w:val="000000"/>
                  <w:sz w:val="18"/>
                  <w:szCs w:val="18"/>
                </w:rPr>
                <w:delText> </w:delText>
              </w:r>
            </w:del>
          </w:p>
        </w:tc>
      </w:tr>
      <w:tr w:rsidR="00A34038" w:rsidRPr="00640D53" w:rsidDel="007F7F5F" w14:paraId="7514028F" w14:textId="565AB0AC" w:rsidTr="00DE1257">
        <w:trPr>
          <w:cantSplit/>
          <w:trHeight w:val="2735"/>
          <w:del w:id="807" w:author="Derek Emlyn Houtman" w:date="2021-08-31T15:50:00Z"/>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5B52CF3A" w14:textId="7D2C3D74" w:rsidR="00A34038" w:rsidRPr="00640D53" w:rsidDel="007F7F5F" w:rsidRDefault="00A34038" w:rsidP="00DE1257">
            <w:pPr>
              <w:spacing w:after="0" w:line="240" w:lineRule="auto"/>
              <w:jc w:val="center"/>
              <w:rPr>
                <w:del w:id="808" w:author="Derek Emlyn Houtman" w:date="2021-08-31T15:50:00Z"/>
                <w:rFonts w:ascii="Arial" w:eastAsia="Times New Roman" w:hAnsi="Arial" w:cs="Arial"/>
                <w:b/>
                <w:bCs/>
                <w:color w:val="000000"/>
                <w:sz w:val="18"/>
                <w:szCs w:val="18"/>
              </w:rPr>
            </w:pPr>
            <w:del w:id="809" w:author="Derek Emlyn Houtman" w:date="2021-08-31T15:50:00Z">
              <w:r w:rsidRPr="00640D53" w:rsidDel="007F7F5F">
                <w:rPr>
                  <w:rFonts w:ascii="Arial" w:eastAsia="Times New Roman" w:hAnsi="Arial" w:cs="Arial"/>
                  <w:b/>
                  <w:bCs/>
                  <w:color w:val="000000"/>
                  <w:sz w:val="18"/>
                  <w:szCs w:val="18"/>
                </w:rPr>
                <w:delText>#</w:delText>
              </w:r>
            </w:del>
          </w:p>
        </w:tc>
        <w:tc>
          <w:tcPr>
            <w:tcW w:w="1324" w:type="dxa"/>
            <w:tcBorders>
              <w:top w:val="nil"/>
              <w:left w:val="nil"/>
              <w:bottom w:val="single" w:sz="4" w:space="0" w:color="auto"/>
              <w:right w:val="single" w:sz="4" w:space="0" w:color="auto"/>
            </w:tcBorders>
            <w:shd w:val="clear" w:color="000000" w:fill="D9D9D9"/>
            <w:vAlign w:val="bottom"/>
            <w:hideMark/>
          </w:tcPr>
          <w:p w14:paraId="12E4BED0" w14:textId="253E9024" w:rsidR="00A34038" w:rsidRPr="00640D53" w:rsidDel="007F7F5F" w:rsidRDefault="00A34038" w:rsidP="00DE1257">
            <w:pPr>
              <w:spacing w:after="0" w:line="240" w:lineRule="auto"/>
              <w:rPr>
                <w:del w:id="810" w:author="Derek Emlyn Houtman" w:date="2021-08-31T15:50:00Z"/>
                <w:rFonts w:ascii="Arial" w:eastAsia="Times New Roman" w:hAnsi="Arial" w:cs="Arial"/>
                <w:b/>
                <w:bCs/>
                <w:color w:val="000000"/>
                <w:sz w:val="18"/>
                <w:szCs w:val="18"/>
              </w:rPr>
            </w:pPr>
            <w:del w:id="811" w:author="Derek Emlyn Houtman" w:date="2021-08-31T15:50:00Z">
              <w:r w:rsidRPr="00640D53" w:rsidDel="007F7F5F">
                <w:rPr>
                  <w:rFonts w:ascii="Arial" w:eastAsia="Times New Roman" w:hAnsi="Arial" w:cs="Arial"/>
                  <w:b/>
                  <w:bCs/>
                  <w:color w:val="000000"/>
                  <w:sz w:val="18"/>
                  <w:szCs w:val="18"/>
                </w:rPr>
                <w:delText>Item Description</w:delText>
              </w:r>
            </w:del>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6C78E3C3" w14:textId="6C2C7870" w:rsidR="00A34038" w:rsidRPr="00640D53" w:rsidDel="007F7F5F" w:rsidRDefault="00A34038" w:rsidP="00DE1257">
            <w:pPr>
              <w:spacing w:after="0" w:line="240" w:lineRule="auto"/>
              <w:ind w:left="113" w:right="113"/>
              <w:rPr>
                <w:del w:id="812" w:author="Derek Emlyn Houtman" w:date="2021-08-31T15:50:00Z"/>
                <w:rFonts w:ascii="Arial" w:eastAsia="Times New Roman" w:hAnsi="Arial" w:cs="Arial"/>
                <w:b/>
                <w:bCs/>
                <w:color w:val="000000"/>
                <w:sz w:val="18"/>
                <w:szCs w:val="18"/>
              </w:rPr>
            </w:pPr>
            <w:del w:id="813" w:author="Derek Emlyn Houtman" w:date="2021-08-31T15:50:00Z">
              <w:r w:rsidRPr="00640D53" w:rsidDel="007F7F5F">
                <w:rPr>
                  <w:rFonts w:ascii="Arial" w:eastAsia="Times New Roman" w:hAnsi="Arial" w:cs="Arial"/>
                  <w:b/>
                  <w:bCs/>
                  <w:color w:val="000000"/>
                  <w:sz w:val="18"/>
                  <w:szCs w:val="18"/>
                </w:rPr>
                <w:delText>Initial Cost "One-Time" Training</w:delText>
              </w:r>
            </w:del>
          </w:p>
        </w:tc>
        <w:tc>
          <w:tcPr>
            <w:tcW w:w="990" w:type="dxa"/>
            <w:tcBorders>
              <w:top w:val="nil"/>
              <w:left w:val="nil"/>
              <w:bottom w:val="single" w:sz="4" w:space="0" w:color="auto"/>
              <w:right w:val="single" w:sz="4" w:space="0" w:color="auto"/>
            </w:tcBorders>
            <w:shd w:val="clear" w:color="000000" w:fill="D9D9D9"/>
            <w:textDirection w:val="btLr"/>
            <w:vAlign w:val="bottom"/>
            <w:hideMark/>
          </w:tcPr>
          <w:p w14:paraId="74C6A480" w14:textId="011545D8" w:rsidR="00A34038" w:rsidRPr="00640D53" w:rsidDel="007F7F5F" w:rsidRDefault="00A34038" w:rsidP="00DE1257">
            <w:pPr>
              <w:spacing w:after="0" w:line="240" w:lineRule="auto"/>
              <w:ind w:left="113" w:right="113"/>
              <w:rPr>
                <w:del w:id="814" w:author="Derek Emlyn Houtman" w:date="2021-08-31T15:50:00Z"/>
                <w:rFonts w:ascii="Arial" w:eastAsia="Times New Roman" w:hAnsi="Arial" w:cs="Arial"/>
                <w:b/>
                <w:bCs/>
                <w:color w:val="000000"/>
                <w:sz w:val="18"/>
                <w:szCs w:val="18"/>
              </w:rPr>
            </w:pPr>
            <w:del w:id="815" w:author="Derek Emlyn Houtman" w:date="2021-08-31T15:50:00Z">
              <w:r w:rsidRPr="00640D53" w:rsidDel="007F7F5F">
                <w:rPr>
                  <w:rFonts w:ascii="Arial" w:eastAsia="Times New Roman" w:hAnsi="Arial" w:cs="Arial"/>
                  <w:b/>
                  <w:bCs/>
                  <w:color w:val="000000"/>
                  <w:sz w:val="18"/>
                  <w:szCs w:val="18"/>
                </w:rPr>
                <w:delText>Initial Cost "One-Time" Implementation</w:delText>
              </w:r>
            </w:del>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3A1BBAA" w14:textId="28252B57" w:rsidR="00A34038" w:rsidRPr="00640D53" w:rsidDel="007F7F5F" w:rsidRDefault="00A34038" w:rsidP="00DE1257">
            <w:pPr>
              <w:spacing w:after="0" w:line="240" w:lineRule="auto"/>
              <w:ind w:left="113" w:right="113"/>
              <w:rPr>
                <w:del w:id="816" w:author="Derek Emlyn Houtman" w:date="2021-08-31T15:50:00Z"/>
                <w:rFonts w:ascii="Arial" w:eastAsia="Times New Roman" w:hAnsi="Arial" w:cs="Arial"/>
                <w:b/>
                <w:bCs/>
                <w:color w:val="000000"/>
                <w:sz w:val="18"/>
                <w:szCs w:val="18"/>
              </w:rPr>
            </w:pPr>
            <w:del w:id="817" w:author="Derek Emlyn Houtman" w:date="2021-08-31T15:50:00Z">
              <w:r w:rsidRPr="00640D53" w:rsidDel="007F7F5F">
                <w:rPr>
                  <w:rFonts w:ascii="Arial" w:eastAsia="Times New Roman" w:hAnsi="Arial" w:cs="Arial"/>
                  <w:b/>
                  <w:bCs/>
                  <w:color w:val="000000"/>
                  <w:sz w:val="18"/>
                  <w:szCs w:val="18"/>
                </w:rPr>
                <w:delText>Initial Cost "One-Time" Other</w:delText>
              </w:r>
            </w:del>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6EA9114B" w14:textId="34FC611B" w:rsidR="00A34038" w:rsidRPr="00640D53" w:rsidDel="007F7F5F" w:rsidRDefault="00A34038" w:rsidP="00DE1257">
            <w:pPr>
              <w:spacing w:after="0" w:line="240" w:lineRule="auto"/>
              <w:ind w:left="113" w:right="113"/>
              <w:rPr>
                <w:del w:id="818" w:author="Derek Emlyn Houtman" w:date="2021-08-31T15:50:00Z"/>
                <w:rFonts w:ascii="Arial" w:eastAsia="Times New Roman" w:hAnsi="Arial" w:cs="Arial"/>
                <w:b/>
                <w:bCs/>
                <w:color w:val="000000"/>
                <w:sz w:val="18"/>
                <w:szCs w:val="18"/>
              </w:rPr>
            </w:pPr>
            <w:del w:id="819" w:author="Derek Emlyn Houtman" w:date="2021-08-31T15:50:00Z">
              <w:r w:rsidRPr="00640D53" w:rsidDel="007F7F5F">
                <w:rPr>
                  <w:rFonts w:ascii="Arial" w:eastAsia="Times New Roman" w:hAnsi="Arial" w:cs="Arial"/>
                  <w:b/>
                  <w:bCs/>
                  <w:color w:val="000000"/>
                  <w:sz w:val="18"/>
                  <w:szCs w:val="18"/>
                </w:rPr>
                <w:delText>Year 1 Cost</w:delText>
              </w:r>
            </w:del>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67094E59" w14:textId="51260623" w:rsidR="00A34038" w:rsidRPr="00640D53" w:rsidDel="007F7F5F" w:rsidRDefault="00A34038" w:rsidP="00DE1257">
            <w:pPr>
              <w:spacing w:after="0" w:line="240" w:lineRule="auto"/>
              <w:ind w:left="113" w:right="113"/>
              <w:rPr>
                <w:del w:id="820" w:author="Derek Emlyn Houtman" w:date="2021-08-31T15:50:00Z"/>
                <w:rFonts w:ascii="Arial" w:eastAsia="Times New Roman" w:hAnsi="Arial" w:cs="Arial"/>
                <w:b/>
                <w:bCs/>
                <w:color w:val="000000"/>
                <w:sz w:val="18"/>
                <w:szCs w:val="18"/>
              </w:rPr>
            </w:pPr>
            <w:del w:id="821" w:author="Derek Emlyn Houtman" w:date="2021-08-31T15:50:00Z">
              <w:r w:rsidRPr="00640D53" w:rsidDel="007F7F5F">
                <w:rPr>
                  <w:rFonts w:ascii="Arial" w:eastAsia="Times New Roman" w:hAnsi="Arial" w:cs="Arial"/>
                  <w:b/>
                  <w:bCs/>
                  <w:color w:val="000000"/>
                  <w:sz w:val="18"/>
                  <w:szCs w:val="18"/>
                </w:rPr>
                <w:delText>Year 2 Cost</w:delText>
              </w:r>
            </w:del>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6B0F9FF2" w14:textId="3AC64D30" w:rsidR="00A34038" w:rsidRPr="00640D53" w:rsidDel="007F7F5F" w:rsidRDefault="00A34038" w:rsidP="00DE1257">
            <w:pPr>
              <w:spacing w:after="0" w:line="240" w:lineRule="auto"/>
              <w:ind w:left="113" w:right="113"/>
              <w:rPr>
                <w:del w:id="822" w:author="Derek Emlyn Houtman" w:date="2021-08-31T15:50:00Z"/>
                <w:rFonts w:ascii="Arial" w:eastAsia="Times New Roman" w:hAnsi="Arial" w:cs="Arial"/>
                <w:b/>
                <w:bCs/>
                <w:color w:val="000000"/>
                <w:sz w:val="18"/>
                <w:szCs w:val="18"/>
              </w:rPr>
            </w:pPr>
            <w:del w:id="823" w:author="Derek Emlyn Houtman" w:date="2021-08-31T15:50:00Z">
              <w:r w:rsidRPr="00640D53" w:rsidDel="007F7F5F">
                <w:rPr>
                  <w:rFonts w:ascii="Arial" w:eastAsia="Times New Roman" w:hAnsi="Arial" w:cs="Arial"/>
                  <w:b/>
                  <w:bCs/>
                  <w:color w:val="000000"/>
                  <w:sz w:val="18"/>
                  <w:szCs w:val="18"/>
                </w:rPr>
                <w:delText>Year 3 Cost</w:delText>
              </w:r>
            </w:del>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5177EB2B" w14:textId="648BEBC6" w:rsidR="00A34038" w:rsidRPr="00640D53" w:rsidDel="007F7F5F" w:rsidRDefault="00A34038" w:rsidP="00DE1257">
            <w:pPr>
              <w:spacing w:after="0" w:line="240" w:lineRule="auto"/>
              <w:ind w:left="113" w:right="113"/>
              <w:rPr>
                <w:del w:id="824" w:author="Derek Emlyn Houtman" w:date="2021-08-31T15:50:00Z"/>
                <w:rFonts w:ascii="Arial" w:eastAsia="Times New Roman" w:hAnsi="Arial" w:cs="Arial"/>
                <w:b/>
                <w:bCs/>
                <w:color w:val="000000"/>
                <w:sz w:val="18"/>
                <w:szCs w:val="18"/>
              </w:rPr>
            </w:pPr>
            <w:del w:id="825" w:author="Derek Emlyn Houtman" w:date="2021-08-31T15:50:00Z">
              <w:r w:rsidRPr="00640D53" w:rsidDel="007F7F5F">
                <w:rPr>
                  <w:rFonts w:ascii="Arial" w:eastAsia="Times New Roman" w:hAnsi="Arial" w:cs="Arial"/>
                  <w:b/>
                  <w:bCs/>
                  <w:color w:val="000000"/>
                  <w:sz w:val="18"/>
                  <w:szCs w:val="18"/>
                </w:rPr>
                <w:delText>Year 4 Cost</w:delText>
              </w:r>
            </w:del>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0085ABF6" w14:textId="66E0F3C1" w:rsidR="00A34038" w:rsidRPr="00640D53" w:rsidDel="007F7F5F" w:rsidRDefault="00A34038" w:rsidP="00DE1257">
            <w:pPr>
              <w:spacing w:after="0" w:line="240" w:lineRule="auto"/>
              <w:ind w:left="113" w:right="113"/>
              <w:rPr>
                <w:del w:id="826" w:author="Derek Emlyn Houtman" w:date="2021-08-31T15:50:00Z"/>
                <w:rFonts w:ascii="Arial" w:eastAsia="Times New Roman" w:hAnsi="Arial" w:cs="Arial"/>
                <w:b/>
                <w:bCs/>
                <w:color w:val="000000"/>
                <w:sz w:val="18"/>
                <w:szCs w:val="18"/>
              </w:rPr>
            </w:pPr>
            <w:del w:id="827" w:author="Derek Emlyn Houtman" w:date="2021-08-31T15:50:00Z">
              <w:r w:rsidRPr="00640D53" w:rsidDel="007F7F5F">
                <w:rPr>
                  <w:rFonts w:ascii="Arial" w:eastAsia="Times New Roman" w:hAnsi="Arial" w:cs="Arial"/>
                  <w:b/>
                  <w:bCs/>
                  <w:color w:val="000000"/>
                  <w:sz w:val="18"/>
                  <w:szCs w:val="18"/>
                </w:rPr>
                <w:delText>Year 5 Cost</w:delText>
              </w:r>
            </w:del>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2322BFF4" w14:textId="5EF4115F" w:rsidR="00A34038" w:rsidRPr="00640D53" w:rsidDel="007F7F5F" w:rsidRDefault="00A34038" w:rsidP="00DE1257">
            <w:pPr>
              <w:spacing w:after="0" w:line="240" w:lineRule="auto"/>
              <w:ind w:left="113" w:right="113"/>
              <w:rPr>
                <w:del w:id="828" w:author="Derek Emlyn Houtman" w:date="2021-08-31T15:50:00Z"/>
                <w:rFonts w:ascii="Arial" w:eastAsia="Times New Roman" w:hAnsi="Arial" w:cs="Arial"/>
                <w:b/>
                <w:bCs/>
                <w:color w:val="000000"/>
                <w:sz w:val="18"/>
                <w:szCs w:val="18"/>
              </w:rPr>
            </w:pPr>
            <w:del w:id="829" w:author="Derek Emlyn Houtman" w:date="2021-08-31T15:50:00Z">
              <w:r w:rsidRPr="00640D53" w:rsidDel="007F7F5F">
                <w:rPr>
                  <w:rFonts w:ascii="Arial" w:eastAsia="Times New Roman" w:hAnsi="Arial" w:cs="Arial"/>
                  <w:b/>
                  <w:bCs/>
                  <w:color w:val="000000"/>
                  <w:sz w:val="18"/>
                  <w:szCs w:val="18"/>
                </w:rPr>
                <w:delText>Year 6 (Optional Renewal)</w:delText>
              </w:r>
            </w:del>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72AC757" w14:textId="69494400" w:rsidR="00A34038" w:rsidRPr="00640D53" w:rsidDel="007F7F5F" w:rsidRDefault="00A34038" w:rsidP="00DE1257">
            <w:pPr>
              <w:spacing w:after="0" w:line="240" w:lineRule="auto"/>
              <w:ind w:left="113" w:right="113"/>
              <w:rPr>
                <w:del w:id="830" w:author="Derek Emlyn Houtman" w:date="2021-08-31T15:50:00Z"/>
                <w:rFonts w:ascii="Arial" w:eastAsia="Times New Roman" w:hAnsi="Arial" w:cs="Arial"/>
                <w:b/>
                <w:bCs/>
                <w:color w:val="000000"/>
                <w:sz w:val="18"/>
                <w:szCs w:val="18"/>
              </w:rPr>
            </w:pPr>
            <w:del w:id="831" w:author="Derek Emlyn Houtman" w:date="2021-08-31T15:50:00Z">
              <w:r w:rsidRPr="00640D53" w:rsidDel="007F7F5F">
                <w:rPr>
                  <w:rFonts w:ascii="Arial" w:eastAsia="Times New Roman" w:hAnsi="Arial" w:cs="Arial"/>
                  <w:b/>
                  <w:bCs/>
                  <w:color w:val="000000"/>
                  <w:sz w:val="18"/>
                  <w:szCs w:val="18"/>
                </w:rPr>
                <w:delText>Year 7 (Optional Renewal)</w:delText>
              </w:r>
            </w:del>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0F2E0F77" w14:textId="3AC29854" w:rsidR="00A34038" w:rsidRPr="00640D53" w:rsidDel="007F7F5F" w:rsidRDefault="00A34038" w:rsidP="00DE1257">
            <w:pPr>
              <w:spacing w:after="0" w:line="240" w:lineRule="auto"/>
              <w:ind w:left="113" w:right="113"/>
              <w:rPr>
                <w:del w:id="832" w:author="Derek Emlyn Houtman" w:date="2021-08-31T15:50:00Z"/>
                <w:rFonts w:ascii="Arial" w:eastAsia="Times New Roman" w:hAnsi="Arial" w:cs="Arial"/>
                <w:b/>
                <w:bCs/>
                <w:color w:val="000000"/>
                <w:sz w:val="18"/>
                <w:szCs w:val="18"/>
              </w:rPr>
            </w:pPr>
            <w:del w:id="833" w:author="Derek Emlyn Houtman" w:date="2021-08-31T15:50:00Z">
              <w:r w:rsidRPr="00640D53" w:rsidDel="007F7F5F">
                <w:rPr>
                  <w:rFonts w:ascii="Arial" w:eastAsia="Times New Roman" w:hAnsi="Arial" w:cs="Arial"/>
                  <w:b/>
                  <w:bCs/>
                  <w:color w:val="000000"/>
                  <w:sz w:val="18"/>
                  <w:szCs w:val="18"/>
                </w:rPr>
                <w:delText>Extended Cost</w:delText>
              </w:r>
            </w:del>
          </w:p>
        </w:tc>
      </w:tr>
      <w:tr w:rsidR="00A34038" w:rsidRPr="00640D53" w:rsidDel="007F7F5F" w14:paraId="2E45F324" w14:textId="0132BB15" w:rsidTr="00DE1257">
        <w:trPr>
          <w:trHeight w:val="264"/>
          <w:del w:id="834"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BB32498" w14:textId="70388E5F" w:rsidR="00A34038" w:rsidRPr="00640D53" w:rsidDel="007F7F5F" w:rsidRDefault="00A34038" w:rsidP="00DE1257">
            <w:pPr>
              <w:spacing w:after="0" w:line="240" w:lineRule="auto"/>
              <w:jc w:val="center"/>
              <w:rPr>
                <w:del w:id="835" w:author="Derek Emlyn Houtman" w:date="2021-08-31T15:50:00Z"/>
                <w:rFonts w:ascii="Arial" w:eastAsia="Times New Roman" w:hAnsi="Arial" w:cs="Arial"/>
                <w:color w:val="000000"/>
                <w:sz w:val="18"/>
                <w:szCs w:val="18"/>
              </w:rPr>
            </w:pPr>
            <w:del w:id="836" w:author="Derek Emlyn Houtman" w:date="2021-08-31T15:50:00Z">
              <w:r w:rsidRPr="00640D53" w:rsidDel="007F7F5F">
                <w:rPr>
                  <w:rFonts w:ascii="Arial" w:eastAsia="Times New Roman" w:hAnsi="Arial" w:cs="Arial"/>
                  <w:color w:val="000000"/>
                  <w:sz w:val="18"/>
                  <w:szCs w:val="18"/>
                </w:rPr>
                <w:delText>1</w:delText>
              </w:r>
            </w:del>
          </w:p>
        </w:tc>
        <w:tc>
          <w:tcPr>
            <w:tcW w:w="1324" w:type="dxa"/>
            <w:tcBorders>
              <w:top w:val="nil"/>
              <w:left w:val="nil"/>
              <w:bottom w:val="single" w:sz="4" w:space="0" w:color="auto"/>
              <w:right w:val="single" w:sz="4" w:space="0" w:color="auto"/>
            </w:tcBorders>
            <w:shd w:val="clear" w:color="auto" w:fill="auto"/>
            <w:noWrap/>
            <w:vAlign w:val="bottom"/>
            <w:hideMark/>
          </w:tcPr>
          <w:p w14:paraId="428FA805" w14:textId="44BAD530" w:rsidR="00A34038" w:rsidRPr="00640D53" w:rsidDel="007F7F5F" w:rsidRDefault="00A34038" w:rsidP="00DE1257">
            <w:pPr>
              <w:spacing w:after="0" w:line="240" w:lineRule="auto"/>
              <w:rPr>
                <w:del w:id="837" w:author="Derek Emlyn Houtman" w:date="2021-08-31T15:50:00Z"/>
                <w:rFonts w:ascii="Arial" w:eastAsia="Times New Roman" w:hAnsi="Arial" w:cs="Arial"/>
                <w:color w:val="000000"/>
                <w:sz w:val="18"/>
                <w:szCs w:val="18"/>
              </w:rPr>
            </w:pPr>
            <w:del w:id="838"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1C2DA8A0" w14:textId="4E9163E2" w:rsidR="00A34038" w:rsidRPr="00640D53" w:rsidDel="007F7F5F" w:rsidRDefault="00A34038" w:rsidP="00DE1257">
            <w:pPr>
              <w:spacing w:after="0" w:line="240" w:lineRule="auto"/>
              <w:rPr>
                <w:del w:id="839" w:author="Derek Emlyn Houtman" w:date="2021-08-31T15:50:00Z"/>
                <w:rFonts w:ascii="Arial" w:eastAsia="Times New Roman" w:hAnsi="Arial" w:cs="Arial"/>
                <w:color w:val="000000"/>
                <w:sz w:val="18"/>
                <w:szCs w:val="18"/>
              </w:rPr>
            </w:pPr>
            <w:del w:id="840" w:author="Derek Emlyn Houtman" w:date="2021-08-31T15:50:00Z">
              <w:r w:rsidRPr="00640D53" w:rsidDel="007F7F5F">
                <w:rPr>
                  <w:rFonts w:ascii="Arial" w:eastAsia="Times New Roman" w:hAnsi="Arial" w:cs="Arial"/>
                  <w:color w:val="000000"/>
                  <w:sz w:val="18"/>
                  <w:szCs w:val="18"/>
                </w:rPr>
                <w:delText> </w:delText>
              </w:r>
            </w:del>
          </w:p>
        </w:tc>
        <w:tc>
          <w:tcPr>
            <w:tcW w:w="990" w:type="dxa"/>
            <w:tcBorders>
              <w:top w:val="nil"/>
              <w:left w:val="nil"/>
              <w:bottom w:val="single" w:sz="4" w:space="0" w:color="auto"/>
              <w:right w:val="single" w:sz="4" w:space="0" w:color="auto"/>
            </w:tcBorders>
            <w:shd w:val="clear" w:color="auto" w:fill="auto"/>
            <w:noWrap/>
            <w:vAlign w:val="bottom"/>
            <w:hideMark/>
          </w:tcPr>
          <w:p w14:paraId="1EAACFAE" w14:textId="3AB1BFF3" w:rsidR="00A34038" w:rsidRPr="00640D53" w:rsidDel="007F7F5F" w:rsidRDefault="00A34038" w:rsidP="00DE1257">
            <w:pPr>
              <w:spacing w:after="0" w:line="240" w:lineRule="auto"/>
              <w:rPr>
                <w:del w:id="841" w:author="Derek Emlyn Houtman" w:date="2021-08-31T15:50:00Z"/>
                <w:rFonts w:ascii="Arial" w:eastAsia="Times New Roman" w:hAnsi="Arial" w:cs="Arial"/>
                <w:color w:val="000000"/>
                <w:sz w:val="18"/>
                <w:szCs w:val="18"/>
              </w:rPr>
            </w:pPr>
            <w:del w:id="842"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19EDF99D" w14:textId="501DA7DD" w:rsidR="00A34038" w:rsidRPr="00640D53" w:rsidDel="007F7F5F" w:rsidRDefault="00A34038" w:rsidP="00DE1257">
            <w:pPr>
              <w:spacing w:after="0" w:line="240" w:lineRule="auto"/>
              <w:rPr>
                <w:del w:id="843" w:author="Derek Emlyn Houtman" w:date="2021-08-31T15:50:00Z"/>
                <w:rFonts w:ascii="Arial" w:eastAsia="Times New Roman" w:hAnsi="Arial" w:cs="Arial"/>
                <w:color w:val="000000"/>
                <w:sz w:val="18"/>
                <w:szCs w:val="18"/>
              </w:rPr>
            </w:pPr>
            <w:del w:id="844" w:author="Derek Emlyn Houtman" w:date="2021-08-31T15:50:00Z">
              <w:r w:rsidRPr="00640D53" w:rsidDel="007F7F5F">
                <w:rPr>
                  <w:rFonts w:ascii="Arial" w:eastAsia="Times New Roman"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vAlign w:val="bottom"/>
            <w:hideMark/>
          </w:tcPr>
          <w:p w14:paraId="598DC6BD" w14:textId="1CBDBA48" w:rsidR="00A34038" w:rsidRPr="00640D53" w:rsidDel="007F7F5F" w:rsidRDefault="00A34038" w:rsidP="00DE1257">
            <w:pPr>
              <w:spacing w:after="0" w:line="240" w:lineRule="auto"/>
              <w:rPr>
                <w:del w:id="845" w:author="Derek Emlyn Houtman" w:date="2021-08-31T15:50:00Z"/>
                <w:rFonts w:ascii="Arial" w:eastAsia="Times New Roman" w:hAnsi="Arial" w:cs="Arial"/>
                <w:color w:val="000000"/>
                <w:sz w:val="18"/>
                <w:szCs w:val="18"/>
              </w:rPr>
            </w:pPr>
            <w:del w:id="846" w:author="Derek Emlyn Houtman" w:date="2021-08-31T15:50:00Z">
              <w:r w:rsidRPr="00640D53" w:rsidDel="007F7F5F">
                <w:rPr>
                  <w:rFonts w:ascii="Arial" w:eastAsia="Times New Roman"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vAlign w:val="bottom"/>
            <w:hideMark/>
          </w:tcPr>
          <w:p w14:paraId="2F0E1E2C" w14:textId="35A00C56" w:rsidR="00A34038" w:rsidRPr="00640D53" w:rsidDel="007F7F5F" w:rsidRDefault="00A34038" w:rsidP="00DE1257">
            <w:pPr>
              <w:spacing w:after="0" w:line="240" w:lineRule="auto"/>
              <w:rPr>
                <w:del w:id="847" w:author="Derek Emlyn Houtman" w:date="2021-08-31T15:50:00Z"/>
                <w:rFonts w:ascii="Arial" w:eastAsia="Times New Roman" w:hAnsi="Arial" w:cs="Arial"/>
                <w:color w:val="000000"/>
                <w:sz w:val="18"/>
                <w:szCs w:val="18"/>
              </w:rPr>
            </w:pPr>
            <w:del w:id="848"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4BA84BD6" w14:textId="58061136" w:rsidR="00A34038" w:rsidRPr="00640D53" w:rsidDel="007F7F5F" w:rsidRDefault="00A34038" w:rsidP="00DE1257">
            <w:pPr>
              <w:spacing w:after="0" w:line="240" w:lineRule="auto"/>
              <w:rPr>
                <w:del w:id="849" w:author="Derek Emlyn Houtman" w:date="2021-08-31T15:50:00Z"/>
                <w:rFonts w:ascii="Arial" w:eastAsia="Times New Roman" w:hAnsi="Arial" w:cs="Arial"/>
                <w:color w:val="000000"/>
                <w:sz w:val="18"/>
                <w:szCs w:val="18"/>
              </w:rPr>
            </w:pPr>
            <w:del w:id="850"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12722005" w14:textId="7BCF39E0" w:rsidR="00A34038" w:rsidRPr="00640D53" w:rsidDel="007F7F5F" w:rsidRDefault="00A34038" w:rsidP="00DE1257">
            <w:pPr>
              <w:spacing w:after="0" w:line="240" w:lineRule="auto"/>
              <w:rPr>
                <w:del w:id="851" w:author="Derek Emlyn Houtman" w:date="2021-08-31T15:50:00Z"/>
                <w:rFonts w:ascii="Arial" w:eastAsia="Times New Roman" w:hAnsi="Arial" w:cs="Arial"/>
                <w:color w:val="000000"/>
                <w:sz w:val="18"/>
                <w:szCs w:val="18"/>
              </w:rPr>
            </w:pPr>
            <w:del w:id="852"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3F431A09" w14:textId="57EC50D7" w:rsidR="00A34038" w:rsidRPr="00640D53" w:rsidDel="007F7F5F" w:rsidRDefault="00A34038" w:rsidP="00DE1257">
            <w:pPr>
              <w:spacing w:after="0" w:line="240" w:lineRule="auto"/>
              <w:rPr>
                <w:del w:id="853" w:author="Derek Emlyn Houtman" w:date="2021-08-31T15:50:00Z"/>
                <w:rFonts w:ascii="Arial" w:eastAsia="Times New Roman" w:hAnsi="Arial" w:cs="Arial"/>
                <w:color w:val="000000"/>
                <w:sz w:val="18"/>
                <w:szCs w:val="18"/>
              </w:rPr>
            </w:pPr>
            <w:del w:id="854"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0C4AAA48" w14:textId="1FE63BB9" w:rsidR="00A34038" w:rsidRPr="00640D53" w:rsidDel="007F7F5F" w:rsidRDefault="00A34038" w:rsidP="00DE1257">
            <w:pPr>
              <w:spacing w:after="0" w:line="240" w:lineRule="auto"/>
              <w:rPr>
                <w:del w:id="855" w:author="Derek Emlyn Houtman" w:date="2021-08-31T15:50:00Z"/>
                <w:rFonts w:ascii="Arial" w:eastAsia="Times New Roman" w:hAnsi="Arial" w:cs="Arial"/>
                <w:color w:val="000000"/>
                <w:sz w:val="18"/>
                <w:szCs w:val="18"/>
              </w:rPr>
            </w:pPr>
            <w:del w:id="856"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27734BEC" w14:textId="5E8DE619" w:rsidR="00A34038" w:rsidRPr="00640D53" w:rsidDel="007F7F5F" w:rsidRDefault="00A34038" w:rsidP="00DE1257">
            <w:pPr>
              <w:spacing w:after="0" w:line="240" w:lineRule="auto"/>
              <w:rPr>
                <w:del w:id="857" w:author="Derek Emlyn Houtman" w:date="2021-08-31T15:50:00Z"/>
                <w:rFonts w:ascii="Arial" w:eastAsia="Times New Roman" w:hAnsi="Arial" w:cs="Arial"/>
                <w:color w:val="000000"/>
                <w:sz w:val="18"/>
                <w:szCs w:val="18"/>
              </w:rPr>
            </w:pPr>
            <w:del w:id="858"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0D346651" w14:textId="04C12846" w:rsidR="00A34038" w:rsidRPr="00640D53" w:rsidDel="007F7F5F" w:rsidRDefault="00A34038" w:rsidP="00DE1257">
            <w:pPr>
              <w:spacing w:after="0" w:line="240" w:lineRule="auto"/>
              <w:rPr>
                <w:del w:id="859" w:author="Derek Emlyn Houtman" w:date="2021-08-31T15:50:00Z"/>
                <w:rFonts w:ascii="Arial" w:eastAsia="Times New Roman" w:hAnsi="Arial" w:cs="Arial"/>
                <w:color w:val="000000"/>
                <w:sz w:val="18"/>
                <w:szCs w:val="18"/>
              </w:rPr>
            </w:pPr>
            <w:del w:id="860" w:author="Derek Emlyn Houtman" w:date="2021-08-31T15:50:00Z">
              <w:r w:rsidRPr="00640D53" w:rsidDel="007F7F5F">
                <w:rPr>
                  <w:rFonts w:ascii="Arial" w:eastAsia="Times New Roman" w:hAnsi="Arial" w:cs="Arial"/>
                  <w:color w:val="000000"/>
                  <w:sz w:val="18"/>
                  <w:szCs w:val="18"/>
                </w:rPr>
                <w:delText> </w:delText>
              </w:r>
            </w:del>
          </w:p>
        </w:tc>
      </w:tr>
      <w:tr w:rsidR="00A34038" w:rsidRPr="00640D53" w:rsidDel="007F7F5F" w14:paraId="2D2E023D" w14:textId="530B0882" w:rsidTr="00DE1257">
        <w:trPr>
          <w:trHeight w:val="264"/>
          <w:del w:id="861"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C8D6B04" w14:textId="123FCA35" w:rsidR="00A34038" w:rsidRPr="00640D53" w:rsidDel="007F7F5F" w:rsidRDefault="00A34038" w:rsidP="00DE1257">
            <w:pPr>
              <w:spacing w:after="0" w:line="240" w:lineRule="auto"/>
              <w:jc w:val="center"/>
              <w:rPr>
                <w:del w:id="862" w:author="Derek Emlyn Houtman" w:date="2021-08-31T15:50:00Z"/>
                <w:rFonts w:ascii="Arial" w:eastAsia="Times New Roman" w:hAnsi="Arial" w:cs="Arial"/>
                <w:color w:val="000000"/>
                <w:sz w:val="18"/>
                <w:szCs w:val="18"/>
              </w:rPr>
            </w:pPr>
            <w:del w:id="863" w:author="Derek Emlyn Houtman" w:date="2021-08-31T15:50:00Z">
              <w:r w:rsidRPr="00640D53" w:rsidDel="007F7F5F">
                <w:rPr>
                  <w:rFonts w:ascii="Arial" w:eastAsia="Times New Roman" w:hAnsi="Arial" w:cs="Arial"/>
                  <w:color w:val="000000"/>
                  <w:sz w:val="18"/>
                  <w:szCs w:val="18"/>
                </w:rPr>
                <w:delText>2</w:delText>
              </w:r>
            </w:del>
          </w:p>
        </w:tc>
        <w:tc>
          <w:tcPr>
            <w:tcW w:w="1324" w:type="dxa"/>
            <w:tcBorders>
              <w:top w:val="nil"/>
              <w:left w:val="nil"/>
              <w:bottom w:val="single" w:sz="4" w:space="0" w:color="auto"/>
              <w:right w:val="single" w:sz="4" w:space="0" w:color="auto"/>
            </w:tcBorders>
            <w:shd w:val="clear" w:color="auto" w:fill="auto"/>
            <w:noWrap/>
            <w:vAlign w:val="bottom"/>
            <w:hideMark/>
          </w:tcPr>
          <w:p w14:paraId="684F6878" w14:textId="343D01DD" w:rsidR="00A34038" w:rsidRPr="00640D53" w:rsidDel="007F7F5F" w:rsidRDefault="00A34038" w:rsidP="00DE1257">
            <w:pPr>
              <w:spacing w:after="0" w:line="240" w:lineRule="auto"/>
              <w:rPr>
                <w:del w:id="864" w:author="Derek Emlyn Houtman" w:date="2021-08-31T15:50:00Z"/>
                <w:rFonts w:ascii="Arial" w:eastAsia="Times New Roman" w:hAnsi="Arial" w:cs="Arial"/>
                <w:color w:val="000000"/>
                <w:sz w:val="18"/>
                <w:szCs w:val="18"/>
              </w:rPr>
            </w:pPr>
            <w:del w:id="865"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4967B2A3" w14:textId="237D3984" w:rsidR="00A34038" w:rsidRPr="00640D53" w:rsidDel="007F7F5F" w:rsidRDefault="00A34038" w:rsidP="00DE1257">
            <w:pPr>
              <w:spacing w:after="0" w:line="240" w:lineRule="auto"/>
              <w:rPr>
                <w:del w:id="866" w:author="Derek Emlyn Houtman" w:date="2021-08-31T15:50:00Z"/>
                <w:rFonts w:ascii="Arial" w:eastAsia="Times New Roman" w:hAnsi="Arial" w:cs="Arial"/>
                <w:color w:val="000000"/>
                <w:sz w:val="18"/>
                <w:szCs w:val="18"/>
              </w:rPr>
            </w:pPr>
            <w:del w:id="867" w:author="Derek Emlyn Houtman" w:date="2021-08-31T15:50:00Z">
              <w:r w:rsidRPr="00640D53" w:rsidDel="007F7F5F">
                <w:rPr>
                  <w:rFonts w:ascii="Arial" w:eastAsia="Times New Roman" w:hAnsi="Arial" w:cs="Arial"/>
                  <w:color w:val="000000"/>
                  <w:sz w:val="18"/>
                  <w:szCs w:val="18"/>
                </w:rPr>
                <w:delText> </w:delText>
              </w:r>
            </w:del>
          </w:p>
        </w:tc>
        <w:tc>
          <w:tcPr>
            <w:tcW w:w="990" w:type="dxa"/>
            <w:tcBorders>
              <w:top w:val="nil"/>
              <w:left w:val="nil"/>
              <w:bottom w:val="single" w:sz="4" w:space="0" w:color="auto"/>
              <w:right w:val="single" w:sz="4" w:space="0" w:color="auto"/>
            </w:tcBorders>
            <w:shd w:val="clear" w:color="auto" w:fill="auto"/>
            <w:noWrap/>
            <w:vAlign w:val="bottom"/>
            <w:hideMark/>
          </w:tcPr>
          <w:p w14:paraId="2A3CF866" w14:textId="16143DF5" w:rsidR="00A34038" w:rsidRPr="00640D53" w:rsidDel="007F7F5F" w:rsidRDefault="00A34038" w:rsidP="00DE1257">
            <w:pPr>
              <w:spacing w:after="0" w:line="240" w:lineRule="auto"/>
              <w:rPr>
                <w:del w:id="868" w:author="Derek Emlyn Houtman" w:date="2021-08-31T15:50:00Z"/>
                <w:rFonts w:ascii="Arial" w:eastAsia="Times New Roman" w:hAnsi="Arial" w:cs="Arial"/>
                <w:color w:val="000000"/>
                <w:sz w:val="18"/>
                <w:szCs w:val="18"/>
              </w:rPr>
            </w:pPr>
            <w:del w:id="869"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00122B17" w14:textId="2199964B" w:rsidR="00A34038" w:rsidRPr="00640D53" w:rsidDel="007F7F5F" w:rsidRDefault="00A34038" w:rsidP="00DE1257">
            <w:pPr>
              <w:spacing w:after="0" w:line="240" w:lineRule="auto"/>
              <w:rPr>
                <w:del w:id="870" w:author="Derek Emlyn Houtman" w:date="2021-08-31T15:50:00Z"/>
                <w:rFonts w:ascii="Arial" w:eastAsia="Times New Roman" w:hAnsi="Arial" w:cs="Arial"/>
                <w:color w:val="000000"/>
                <w:sz w:val="18"/>
                <w:szCs w:val="18"/>
              </w:rPr>
            </w:pPr>
            <w:del w:id="871" w:author="Derek Emlyn Houtman" w:date="2021-08-31T15:50:00Z">
              <w:r w:rsidRPr="00640D53" w:rsidDel="007F7F5F">
                <w:rPr>
                  <w:rFonts w:ascii="Arial" w:eastAsia="Times New Roman"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vAlign w:val="bottom"/>
            <w:hideMark/>
          </w:tcPr>
          <w:p w14:paraId="540BB026" w14:textId="1C277282" w:rsidR="00A34038" w:rsidRPr="00640D53" w:rsidDel="007F7F5F" w:rsidRDefault="00A34038" w:rsidP="00DE1257">
            <w:pPr>
              <w:spacing w:after="0" w:line="240" w:lineRule="auto"/>
              <w:rPr>
                <w:del w:id="872" w:author="Derek Emlyn Houtman" w:date="2021-08-31T15:50:00Z"/>
                <w:rFonts w:ascii="Arial" w:eastAsia="Times New Roman" w:hAnsi="Arial" w:cs="Arial"/>
                <w:color w:val="000000"/>
                <w:sz w:val="18"/>
                <w:szCs w:val="18"/>
              </w:rPr>
            </w:pPr>
            <w:del w:id="873" w:author="Derek Emlyn Houtman" w:date="2021-08-31T15:50:00Z">
              <w:r w:rsidRPr="00640D53" w:rsidDel="007F7F5F">
                <w:rPr>
                  <w:rFonts w:ascii="Arial" w:eastAsia="Times New Roman"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vAlign w:val="bottom"/>
            <w:hideMark/>
          </w:tcPr>
          <w:p w14:paraId="5F7194BF" w14:textId="3060AA59" w:rsidR="00A34038" w:rsidRPr="00640D53" w:rsidDel="007F7F5F" w:rsidRDefault="00A34038" w:rsidP="00DE1257">
            <w:pPr>
              <w:spacing w:after="0" w:line="240" w:lineRule="auto"/>
              <w:rPr>
                <w:del w:id="874" w:author="Derek Emlyn Houtman" w:date="2021-08-31T15:50:00Z"/>
                <w:rFonts w:ascii="Arial" w:eastAsia="Times New Roman" w:hAnsi="Arial" w:cs="Arial"/>
                <w:color w:val="000000"/>
                <w:sz w:val="18"/>
                <w:szCs w:val="18"/>
              </w:rPr>
            </w:pPr>
            <w:del w:id="875"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23643CEE" w14:textId="0773F49C" w:rsidR="00A34038" w:rsidRPr="00640D53" w:rsidDel="007F7F5F" w:rsidRDefault="00A34038" w:rsidP="00DE1257">
            <w:pPr>
              <w:spacing w:after="0" w:line="240" w:lineRule="auto"/>
              <w:rPr>
                <w:del w:id="876" w:author="Derek Emlyn Houtman" w:date="2021-08-31T15:50:00Z"/>
                <w:rFonts w:ascii="Arial" w:eastAsia="Times New Roman" w:hAnsi="Arial" w:cs="Arial"/>
                <w:color w:val="000000"/>
                <w:sz w:val="18"/>
                <w:szCs w:val="18"/>
              </w:rPr>
            </w:pPr>
            <w:del w:id="877"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57822C42" w14:textId="067BBF75" w:rsidR="00A34038" w:rsidRPr="00640D53" w:rsidDel="007F7F5F" w:rsidRDefault="00A34038" w:rsidP="00DE1257">
            <w:pPr>
              <w:spacing w:after="0" w:line="240" w:lineRule="auto"/>
              <w:rPr>
                <w:del w:id="878" w:author="Derek Emlyn Houtman" w:date="2021-08-31T15:50:00Z"/>
                <w:rFonts w:ascii="Arial" w:eastAsia="Times New Roman" w:hAnsi="Arial" w:cs="Arial"/>
                <w:color w:val="000000"/>
                <w:sz w:val="18"/>
                <w:szCs w:val="18"/>
              </w:rPr>
            </w:pPr>
            <w:del w:id="879"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37E8C9DA" w14:textId="546C9EDE" w:rsidR="00A34038" w:rsidRPr="00640D53" w:rsidDel="007F7F5F" w:rsidRDefault="00A34038" w:rsidP="00DE1257">
            <w:pPr>
              <w:spacing w:after="0" w:line="240" w:lineRule="auto"/>
              <w:rPr>
                <w:del w:id="880" w:author="Derek Emlyn Houtman" w:date="2021-08-31T15:50:00Z"/>
                <w:rFonts w:ascii="Arial" w:eastAsia="Times New Roman" w:hAnsi="Arial" w:cs="Arial"/>
                <w:color w:val="000000"/>
                <w:sz w:val="18"/>
                <w:szCs w:val="18"/>
              </w:rPr>
            </w:pPr>
            <w:del w:id="881"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78947CEB" w14:textId="6617850C" w:rsidR="00A34038" w:rsidRPr="00640D53" w:rsidDel="007F7F5F" w:rsidRDefault="00A34038" w:rsidP="00DE1257">
            <w:pPr>
              <w:spacing w:after="0" w:line="240" w:lineRule="auto"/>
              <w:rPr>
                <w:del w:id="882" w:author="Derek Emlyn Houtman" w:date="2021-08-31T15:50:00Z"/>
                <w:rFonts w:ascii="Arial" w:eastAsia="Times New Roman" w:hAnsi="Arial" w:cs="Arial"/>
                <w:color w:val="000000"/>
                <w:sz w:val="18"/>
                <w:szCs w:val="18"/>
              </w:rPr>
            </w:pPr>
            <w:del w:id="883"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73894392" w14:textId="2F581027" w:rsidR="00A34038" w:rsidRPr="00640D53" w:rsidDel="007F7F5F" w:rsidRDefault="00A34038" w:rsidP="00DE1257">
            <w:pPr>
              <w:spacing w:after="0" w:line="240" w:lineRule="auto"/>
              <w:rPr>
                <w:del w:id="884" w:author="Derek Emlyn Houtman" w:date="2021-08-31T15:50:00Z"/>
                <w:rFonts w:ascii="Arial" w:eastAsia="Times New Roman" w:hAnsi="Arial" w:cs="Arial"/>
                <w:color w:val="000000"/>
                <w:sz w:val="18"/>
                <w:szCs w:val="18"/>
              </w:rPr>
            </w:pPr>
            <w:del w:id="885"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73F23025" w14:textId="60706622" w:rsidR="00A34038" w:rsidRPr="00640D53" w:rsidDel="007F7F5F" w:rsidRDefault="00A34038" w:rsidP="00DE1257">
            <w:pPr>
              <w:spacing w:after="0" w:line="240" w:lineRule="auto"/>
              <w:rPr>
                <w:del w:id="886" w:author="Derek Emlyn Houtman" w:date="2021-08-31T15:50:00Z"/>
                <w:rFonts w:ascii="Arial" w:eastAsia="Times New Roman" w:hAnsi="Arial" w:cs="Arial"/>
                <w:color w:val="000000"/>
                <w:sz w:val="18"/>
                <w:szCs w:val="18"/>
              </w:rPr>
            </w:pPr>
            <w:del w:id="887" w:author="Derek Emlyn Houtman" w:date="2021-08-31T15:50:00Z">
              <w:r w:rsidRPr="00640D53" w:rsidDel="007F7F5F">
                <w:rPr>
                  <w:rFonts w:ascii="Arial" w:eastAsia="Times New Roman" w:hAnsi="Arial" w:cs="Arial"/>
                  <w:color w:val="000000"/>
                  <w:sz w:val="18"/>
                  <w:szCs w:val="18"/>
                </w:rPr>
                <w:delText> </w:delText>
              </w:r>
            </w:del>
          </w:p>
        </w:tc>
      </w:tr>
      <w:tr w:rsidR="00A34038" w:rsidRPr="00640D53" w:rsidDel="007F7F5F" w14:paraId="39AA3F52" w14:textId="24E07DAE" w:rsidTr="00DE1257">
        <w:trPr>
          <w:trHeight w:val="264"/>
          <w:del w:id="888"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918AF4E" w14:textId="69523B1E" w:rsidR="00A34038" w:rsidRPr="00640D53" w:rsidDel="007F7F5F" w:rsidRDefault="00A34038" w:rsidP="00DE1257">
            <w:pPr>
              <w:spacing w:after="0" w:line="240" w:lineRule="auto"/>
              <w:jc w:val="center"/>
              <w:rPr>
                <w:del w:id="889" w:author="Derek Emlyn Houtman" w:date="2021-08-31T15:50:00Z"/>
                <w:rFonts w:ascii="Arial" w:eastAsia="Times New Roman" w:hAnsi="Arial" w:cs="Arial"/>
                <w:color w:val="000000"/>
                <w:sz w:val="18"/>
                <w:szCs w:val="18"/>
              </w:rPr>
            </w:pPr>
            <w:del w:id="890" w:author="Derek Emlyn Houtman" w:date="2021-08-31T15:50:00Z">
              <w:r w:rsidRPr="00640D53" w:rsidDel="007F7F5F">
                <w:rPr>
                  <w:rFonts w:ascii="Arial" w:eastAsia="Times New Roman" w:hAnsi="Arial" w:cs="Arial"/>
                  <w:color w:val="000000"/>
                  <w:sz w:val="18"/>
                  <w:szCs w:val="18"/>
                </w:rPr>
                <w:delText>3</w:delText>
              </w:r>
            </w:del>
          </w:p>
        </w:tc>
        <w:tc>
          <w:tcPr>
            <w:tcW w:w="1324" w:type="dxa"/>
            <w:tcBorders>
              <w:top w:val="nil"/>
              <w:left w:val="nil"/>
              <w:bottom w:val="single" w:sz="4" w:space="0" w:color="auto"/>
              <w:right w:val="single" w:sz="4" w:space="0" w:color="auto"/>
            </w:tcBorders>
            <w:shd w:val="clear" w:color="auto" w:fill="auto"/>
            <w:noWrap/>
            <w:vAlign w:val="bottom"/>
            <w:hideMark/>
          </w:tcPr>
          <w:p w14:paraId="230A38AD" w14:textId="12B2CA37" w:rsidR="00A34038" w:rsidRPr="00640D53" w:rsidDel="007F7F5F" w:rsidRDefault="00A34038" w:rsidP="00DE1257">
            <w:pPr>
              <w:spacing w:after="0" w:line="240" w:lineRule="auto"/>
              <w:rPr>
                <w:del w:id="891" w:author="Derek Emlyn Houtman" w:date="2021-08-31T15:50:00Z"/>
                <w:rFonts w:ascii="Arial" w:eastAsia="Times New Roman" w:hAnsi="Arial" w:cs="Arial"/>
                <w:color w:val="000000"/>
                <w:sz w:val="18"/>
                <w:szCs w:val="18"/>
              </w:rPr>
            </w:pPr>
            <w:del w:id="892"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5A2D098E" w14:textId="70044B10" w:rsidR="00A34038" w:rsidRPr="00640D53" w:rsidDel="007F7F5F" w:rsidRDefault="00A34038" w:rsidP="00DE1257">
            <w:pPr>
              <w:spacing w:after="0" w:line="240" w:lineRule="auto"/>
              <w:rPr>
                <w:del w:id="893" w:author="Derek Emlyn Houtman" w:date="2021-08-31T15:50:00Z"/>
                <w:rFonts w:ascii="Arial" w:eastAsia="Times New Roman" w:hAnsi="Arial" w:cs="Arial"/>
                <w:color w:val="000000"/>
                <w:sz w:val="18"/>
                <w:szCs w:val="18"/>
              </w:rPr>
            </w:pPr>
            <w:del w:id="894" w:author="Derek Emlyn Houtman" w:date="2021-08-31T15:50:00Z">
              <w:r w:rsidRPr="00640D53" w:rsidDel="007F7F5F">
                <w:rPr>
                  <w:rFonts w:ascii="Arial" w:eastAsia="Times New Roman" w:hAnsi="Arial" w:cs="Arial"/>
                  <w:color w:val="000000"/>
                  <w:sz w:val="18"/>
                  <w:szCs w:val="18"/>
                </w:rPr>
                <w:delText> </w:delText>
              </w:r>
            </w:del>
          </w:p>
        </w:tc>
        <w:tc>
          <w:tcPr>
            <w:tcW w:w="990" w:type="dxa"/>
            <w:tcBorders>
              <w:top w:val="nil"/>
              <w:left w:val="nil"/>
              <w:bottom w:val="single" w:sz="4" w:space="0" w:color="auto"/>
              <w:right w:val="single" w:sz="4" w:space="0" w:color="auto"/>
            </w:tcBorders>
            <w:shd w:val="clear" w:color="auto" w:fill="auto"/>
            <w:noWrap/>
            <w:vAlign w:val="bottom"/>
            <w:hideMark/>
          </w:tcPr>
          <w:p w14:paraId="0CD47C15" w14:textId="6FC08FA8" w:rsidR="00A34038" w:rsidRPr="00640D53" w:rsidDel="007F7F5F" w:rsidRDefault="00A34038" w:rsidP="00DE1257">
            <w:pPr>
              <w:spacing w:after="0" w:line="240" w:lineRule="auto"/>
              <w:rPr>
                <w:del w:id="895" w:author="Derek Emlyn Houtman" w:date="2021-08-31T15:50:00Z"/>
                <w:rFonts w:ascii="Arial" w:eastAsia="Times New Roman" w:hAnsi="Arial" w:cs="Arial"/>
                <w:color w:val="000000"/>
                <w:sz w:val="18"/>
                <w:szCs w:val="18"/>
              </w:rPr>
            </w:pPr>
            <w:del w:id="896"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4EA8EFE5" w14:textId="49542122" w:rsidR="00A34038" w:rsidRPr="00640D53" w:rsidDel="007F7F5F" w:rsidRDefault="00A34038" w:rsidP="00DE1257">
            <w:pPr>
              <w:spacing w:after="0" w:line="240" w:lineRule="auto"/>
              <w:rPr>
                <w:del w:id="897" w:author="Derek Emlyn Houtman" w:date="2021-08-31T15:50:00Z"/>
                <w:rFonts w:ascii="Arial" w:eastAsia="Times New Roman" w:hAnsi="Arial" w:cs="Arial"/>
                <w:color w:val="000000"/>
                <w:sz w:val="18"/>
                <w:szCs w:val="18"/>
              </w:rPr>
            </w:pPr>
            <w:del w:id="898" w:author="Derek Emlyn Houtman" w:date="2021-08-31T15:50:00Z">
              <w:r w:rsidRPr="00640D53" w:rsidDel="007F7F5F">
                <w:rPr>
                  <w:rFonts w:ascii="Arial" w:eastAsia="Times New Roman"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vAlign w:val="bottom"/>
            <w:hideMark/>
          </w:tcPr>
          <w:p w14:paraId="4207FBDC" w14:textId="3B87EDFE" w:rsidR="00A34038" w:rsidRPr="00640D53" w:rsidDel="007F7F5F" w:rsidRDefault="00A34038" w:rsidP="00DE1257">
            <w:pPr>
              <w:spacing w:after="0" w:line="240" w:lineRule="auto"/>
              <w:rPr>
                <w:del w:id="899" w:author="Derek Emlyn Houtman" w:date="2021-08-31T15:50:00Z"/>
                <w:rFonts w:ascii="Arial" w:eastAsia="Times New Roman" w:hAnsi="Arial" w:cs="Arial"/>
                <w:color w:val="000000"/>
                <w:sz w:val="18"/>
                <w:szCs w:val="18"/>
              </w:rPr>
            </w:pPr>
            <w:del w:id="900" w:author="Derek Emlyn Houtman" w:date="2021-08-31T15:50:00Z">
              <w:r w:rsidRPr="00640D53" w:rsidDel="007F7F5F">
                <w:rPr>
                  <w:rFonts w:ascii="Arial" w:eastAsia="Times New Roman"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vAlign w:val="bottom"/>
            <w:hideMark/>
          </w:tcPr>
          <w:p w14:paraId="4755EE54" w14:textId="68C1FE8A" w:rsidR="00A34038" w:rsidRPr="00640D53" w:rsidDel="007F7F5F" w:rsidRDefault="00A34038" w:rsidP="00DE1257">
            <w:pPr>
              <w:spacing w:after="0" w:line="240" w:lineRule="auto"/>
              <w:rPr>
                <w:del w:id="901" w:author="Derek Emlyn Houtman" w:date="2021-08-31T15:50:00Z"/>
                <w:rFonts w:ascii="Arial" w:eastAsia="Times New Roman" w:hAnsi="Arial" w:cs="Arial"/>
                <w:color w:val="000000"/>
                <w:sz w:val="18"/>
                <w:szCs w:val="18"/>
              </w:rPr>
            </w:pPr>
            <w:del w:id="902"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46A4EA53" w14:textId="754EE918" w:rsidR="00A34038" w:rsidRPr="00640D53" w:rsidDel="007F7F5F" w:rsidRDefault="00A34038" w:rsidP="00DE1257">
            <w:pPr>
              <w:spacing w:after="0" w:line="240" w:lineRule="auto"/>
              <w:rPr>
                <w:del w:id="903" w:author="Derek Emlyn Houtman" w:date="2021-08-31T15:50:00Z"/>
                <w:rFonts w:ascii="Arial" w:eastAsia="Times New Roman" w:hAnsi="Arial" w:cs="Arial"/>
                <w:color w:val="000000"/>
                <w:sz w:val="18"/>
                <w:szCs w:val="18"/>
              </w:rPr>
            </w:pPr>
            <w:del w:id="904"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3FBE5BE0" w14:textId="6F512C4F" w:rsidR="00A34038" w:rsidRPr="00640D53" w:rsidDel="007F7F5F" w:rsidRDefault="00A34038" w:rsidP="00DE1257">
            <w:pPr>
              <w:spacing w:after="0" w:line="240" w:lineRule="auto"/>
              <w:rPr>
                <w:del w:id="905" w:author="Derek Emlyn Houtman" w:date="2021-08-31T15:50:00Z"/>
                <w:rFonts w:ascii="Arial" w:eastAsia="Times New Roman" w:hAnsi="Arial" w:cs="Arial"/>
                <w:color w:val="000000"/>
                <w:sz w:val="18"/>
                <w:szCs w:val="18"/>
              </w:rPr>
            </w:pPr>
            <w:del w:id="906"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04D78588" w14:textId="181DD6CD" w:rsidR="00A34038" w:rsidRPr="00640D53" w:rsidDel="007F7F5F" w:rsidRDefault="00A34038" w:rsidP="00DE1257">
            <w:pPr>
              <w:spacing w:after="0" w:line="240" w:lineRule="auto"/>
              <w:rPr>
                <w:del w:id="907" w:author="Derek Emlyn Houtman" w:date="2021-08-31T15:50:00Z"/>
                <w:rFonts w:ascii="Arial" w:eastAsia="Times New Roman" w:hAnsi="Arial" w:cs="Arial"/>
                <w:color w:val="000000"/>
                <w:sz w:val="18"/>
                <w:szCs w:val="18"/>
              </w:rPr>
            </w:pPr>
            <w:del w:id="908"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5B2A6E1F" w14:textId="4BC632F0" w:rsidR="00A34038" w:rsidRPr="00640D53" w:rsidDel="007F7F5F" w:rsidRDefault="00A34038" w:rsidP="00DE1257">
            <w:pPr>
              <w:spacing w:after="0" w:line="240" w:lineRule="auto"/>
              <w:rPr>
                <w:del w:id="909" w:author="Derek Emlyn Houtman" w:date="2021-08-31T15:50:00Z"/>
                <w:rFonts w:ascii="Arial" w:eastAsia="Times New Roman" w:hAnsi="Arial" w:cs="Arial"/>
                <w:color w:val="000000"/>
                <w:sz w:val="18"/>
                <w:szCs w:val="18"/>
              </w:rPr>
            </w:pPr>
            <w:del w:id="910"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05CF928D" w14:textId="0D9D116F" w:rsidR="00A34038" w:rsidRPr="00640D53" w:rsidDel="007F7F5F" w:rsidRDefault="00A34038" w:rsidP="00DE1257">
            <w:pPr>
              <w:spacing w:after="0" w:line="240" w:lineRule="auto"/>
              <w:rPr>
                <w:del w:id="911" w:author="Derek Emlyn Houtman" w:date="2021-08-31T15:50:00Z"/>
                <w:rFonts w:ascii="Arial" w:eastAsia="Times New Roman" w:hAnsi="Arial" w:cs="Arial"/>
                <w:color w:val="000000"/>
                <w:sz w:val="18"/>
                <w:szCs w:val="18"/>
              </w:rPr>
            </w:pPr>
            <w:del w:id="912"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0735E54C" w14:textId="5DB2868B" w:rsidR="00A34038" w:rsidRPr="00640D53" w:rsidDel="007F7F5F" w:rsidRDefault="00A34038" w:rsidP="00DE1257">
            <w:pPr>
              <w:spacing w:after="0" w:line="240" w:lineRule="auto"/>
              <w:rPr>
                <w:del w:id="913" w:author="Derek Emlyn Houtman" w:date="2021-08-31T15:50:00Z"/>
                <w:rFonts w:ascii="Arial" w:eastAsia="Times New Roman" w:hAnsi="Arial" w:cs="Arial"/>
                <w:color w:val="000000"/>
                <w:sz w:val="18"/>
                <w:szCs w:val="18"/>
              </w:rPr>
            </w:pPr>
            <w:del w:id="914" w:author="Derek Emlyn Houtman" w:date="2021-08-31T15:50:00Z">
              <w:r w:rsidRPr="00640D53" w:rsidDel="007F7F5F">
                <w:rPr>
                  <w:rFonts w:ascii="Arial" w:eastAsia="Times New Roman" w:hAnsi="Arial" w:cs="Arial"/>
                  <w:color w:val="000000"/>
                  <w:sz w:val="18"/>
                  <w:szCs w:val="18"/>
                </w:rPr>
                <w:delText> </w:delText>
              </w:r>
            </w:del>
          </w:p>
        </w:tc>
      </w:tr>
      <w:tr w:rsidR="00A34038" w:rsidRPr="00640D53" w:rsidDel="007F7F5F" w14:paraId="6785E2C9" w14:textId="78B34C45" w:rsidTr="00DE1257">
        <w:trPr>
          <w:trHeight w:val="264"/>
          <w:del w:id="915"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34BF4CB" w14:textId="5342475D" w:rsidR="00A34038" w:rsidRPr="00640D53" w:rsidDel="007F7F5F" w:rsidRDefault="00A34038" w:rsidP="00DE1257">
            <w:pPr>
              <w:spacing w:after="0" w:line="240" w:lineRule="auto"/>
              <w:jc w:val="center"/>
              <w:rPr>
                <w:del w:id="916" w:author="Derek Emlyn Houtman" w:date="2021-08-31T15:50:00Z"/>
                <w:rFonts w:ascii="Arial" w:eastAsia="Times New Roman" w:hAnsi="Arial" w:cs="Arial"/>
                <w:color w:val="000000"/>
                <w:sz w:val="18"/>
                <w:szCs w:val="18"/>
              </w:rPr>
            </w:pPr>
            <w:del w:id="917" w:author="Derek Emlyn Houtman" w:date="2021-08-31T15:50:00Z">
              <w:r w:rsidRPr="00640D53" w:rsidDel="007F7F5F">
                <w:rPr>
                  <w:rFonts w:ascii="Arial" w:eastAsia="Times New Roman" w:hAnsi="Arial" w:cs="Arial"/>
                  <w:color w:val="000000"/>
                  <w:sz w:val="18"/>
                  <w:szCs w:val="18"/>
                </w:rPr>
                <w:delText>4</w:delText>
              </w:r>
            </w:del>
          </w:p>
        </w:tc>
        <w:tc>
          <w:tcPr>
            <w:tcW w:w="1324" w:type="dxa"/>
            <w:tcBorders>
              <w:top w:val="nil"/>
              <w:left w:val="nil"/>
              <w:bottom w:val="single" w:sz="4" w:space="0" w:color="auto"/>
              <w:right w:val="single" w:sz="4" w:space="0" w:color="auto"/>
            </w:tcBorders>
            <w:shd w:val="clear" w:color="auto" w:fill="auto"/>
            <w:noWrap/>
            <w:vAlign w:val="bottom"/>
            <w:hideMark/>
          </w:tcPr>
          <w:p w14:paraId="23FAFEF1" w14:textId="30B89BBE" w:rsidR="00A34038" w:rsidRPr="00640D53" w:rsidDel="007F7F5F" w:rsidRDefault="00A34038" w:rsidP="00DE1257">
            <w:pPr>
              <w:spacing w:after="0" w:line="240" w:lineRule="auto"/>
              <w:rPr>
                <w:del w:id="918" w:author="Derek Emlyn Houtman" w:date="2021-08-31T15:50:00Z"/>
                <w:rFonts w:ascii="Arial" w:eastAsia="Times New Roman" w:hAnsi="Arial" w:cs="Arial"/>
                <w:color w:val="000000"/>
                <w:sz w:val="18"/>
                <w:szCs w:val="18"/>
              </w:rPr>
            </w:pPr>
            <w:del w:id="919"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6F132C4E" w14:textId="353BA383" w:rsidR="00A34038" w:rsidRPr="00640D53" w:rsidDel="007F7F5F" w:rsidRDefault="00A34038" w:rsidP="00DE1257">
            <w:pPr>
              <w:spacing w:after="0" w:line="240" w:lineRule="auto"/>
              <w:rPr>
                <w:del w:id="920" w:author="Derek Emlyn Houtman" w:date="2021-08-31T15:50:00Z"/>
                <w:rFonts w:ascii="Arial" w:eastAsia="Times New Roman" w:hAnsi="Arial" w:cs="Arial"/>
                <w:color w:val="000000"/>
                <w:sz w:val="18"/>
                <w:szCs w:val="18"/>
              </w:rPr>
            </w:pPr>
            <w:del w:id="921" w:author="Derek Emlyn Houtman" w:date="2021-08-31T15:50:00Z">
              <w:r w:rsidRPr="00640D53" w:rsidDel="007F7F5F">
                <w:rPr>
                  <w:rFonts w:ascii="Arial" w:eastAsia="Times New Roman" w:hAnsi="Arial" w:cs="Arial"/>
                  <w:color w:val="000000"/>
                  <w:sz w:val="18"/>
                  <w:szCs w:val="18"/>
                </w:rPr>
                <w:delText> </w:delText>
              </w:r>
            </w:del>
          </w:p>
        </w:tc>
        <w:tc>
          <w:tcPr>
            <w:tcW w:w="990" w:type="dxa"/>
            <w:tcBorders>
              <w:top w:val="nil"/>
              <w:left w:val="nil"/>
              <w:bottom w:val="single" w:sz="4" w:space="0" w:color="auto"/>
              <w:right w:val="single" w:sz="4" w:space="0" w:color="auto"/>
            </w:tcBorders>
            <w:shd w:val="clear" w:color="auto" w:fill="auto"/>
            <w:noWrap/>
            <w:vAlign w:val="bottom"/>
            <w:hideMark/>
          </w:tcPr>
          <w:p w14:paraId="4D97947C" w14:textId="4BFCAA1D" w:rsidR="00A34038" w:rsidRPr="00640D53" w:rsidDel="007F7F5F" w:rsidRDefault="00A34038" w:rsidP="00DE1257">
            <w:pPr>
              <w:spacing w:after="0" w:line="240" w:lineRule="auto"/>
              <w:rPr>
                <w:del w:id="922" w:author="Derek Emlyn Houtman" w:date="2021-08-31T15:50:00Z"/>
                <w:rFonts w:ascii="Arial" w:eastAsia="Times New Roman" w:hAnsi="Arial" w:cs="Arial"/>
                <w:color w:val="000000"/>
                <w:sz w:val="18"/>
                <w:szCs w:val="18"/>
              </w:rPr>
            </w:pPr>
            <w:del w:id="923"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4B284578" w14:textId="3716E5FD" w:rsidR="00A34038" w:rsidRPr="00640D53" w:rsidDel="007F7F5F" w:rsidRDefault="00A34038" w:rsidP="00DE1257">
            <w:pPr>
              <w:spacing w:after="0" w:line="240" w:lineRule="auto"/>
              <w:rPr>
                <w:del w:id="924" w:author="Derek Emlyn Houtman" w:date="2021-08-31T15:50:00Z"/>
                <w:rFonts w:ascii="Arial" w:eastAsia="Times New Roman" w:hAnsi="Arial" w:cs="Arial"/>
                <w:color w:val="000000"/>
                <w:sz w:val="18"/>
                <w:szCs w:val="18"/>
              </w:rPr>
            </w:pPr>
            <w:del w:id="925" w:author="Derek Emlyn Houtman" w:date="2021-08-31T15:50:00Z">
              <w:r w:rsidRPr="00640D53" w:rsidDel="007F7F5F">
                <w:rPr>
                  <w:rFonts w:ascii="Arial" w:eastAsia="Times New Roman"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vAlign w:val="bottom"/>
            <w:hideMark/>
          </w:tcPr>
          <w:p w14:paraId="62FDE010" w14:textId="0481F162" w:rsidR="00A34038" w:rsidRPr="00640D53" w:rsidDel="007F7F5F" w:rsidRDefault="00A34038" w:rsidP="00DE1257">
            <w:pPr>
              <w:spacing w:after="0" w:line="240" w:lineRule="auto"/>
              <w:rPr>
                <w:del w:id="926" w:author="Derek Emlyn Houtman" w:date="2021-08-31T15:50:00Z"/>
                <w:rFonts w:ascii="Arial" w:eastAsia="Times New Roman" w:hAnsi="Arial" w:cs="Arial"/>
                <w:color w:val="000000"/>
                <w:sz w:val="18"/>
                <w:szCs w:val="18"/>
              </w:rPr>
            </w:pPr>
            <w:del w:id="927" w:author="Derek Emlyn Houtman" w:date="2021-08-31T15:50:00Z">
              <w:r w:rsidRPr="00640D53" w:rsidDel="007F7F5F">
                <w:rPr>
                  <w:rFonts w:ascii="Arial" w:eastAsia="Times New Roman"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vAlign w:val="bottom"/>
            <w:hideMark/>
          </w:tcPr>
          <w:p w14:paraId="4089ACFD" w14:textId="0815E13F" w:rsidR="00A34038" w:rsidRPr="00640D53" w:rsidDel="007F7F5F" w:rsidRDefault="00A34038" w:rsidP="00DE1257">
            <w:pPr>
              <w:spacing w:after="0" w:line="240" w:lineRule="auto"/>
              <w:rPr>
                <w:del w:id="928" w:author="Derek Emlyn Houtman" w:date="2021-08-31T15:50:00Z"/>
                <w:rFonts w:ascii="Arial" w:eastAsia="Times New Roman" w:hAnsi="Arial" w:cs="Arial"/>
                <w:color w:val="000000"/>
                <w:sz w:val="18"/>
                <w:szCs w:val="18"/>
              </w:rPr>
            </w:pPr>
            <w:del w:id="929"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7CBE4451" w14:textId="4A6EDA8B" w:rsidR="00A34038" w:rsidRPr="00640D53" w:rsidDel="007F7F5F" w:rsidRDefault="00A34038" w:rsidP="00DE1257">
            <w:pPr>
              <w:spacing w:after="0" w:line="240" w:lineRule="auto"/>
              <w:rPr>
                <w:del w:id="930" w:author="Derek Emlyn Houtman" w:date="2021-08-31T15:50:00Z"/>
                <w:rFonts w:ascii="Arial" w:eastAsia="Times New Roman" w:hAnsi="Arial" w:cs="Arial"/>
                <w:color w:val="000000"/>
                <w:sz w:val="18"/>
                <w:szCs w:val="18"/>
              </w:rPr>
            </w:pPr>
            <w:del w:id="931"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2A4FD289" w14:textId="19C2EA3A" w:rsidR="00A34038" w:rsidRPr="00640D53" w:rsidDel="007F7F5F" w:rsidRDefault="00A34038" w:rsidP="00DE1257">
            <w:pPr>
              <w:spacing w:after="0" w:line="240" w:lineRule="auto"/>
              <w:rPr>
                <w:del w:id="932" w:author="Derek Emlyn Houtman" w:date="2021-08-31T15:50:00Z"/>
                <w:rFonts w:ascii="Arial" w:eastAsia="Times New Roman" w:hAnsi="Arial" w:cs="Arial"/>
                <w:color w:val="000000"/>
                <w:sz w:val="18"/>
                <w:szCs w:val="18"/>
              </w:rPr>
            </w:pPr>
            <w:del w:id="933"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534C9607" w14:textId="65A083D7" w:rsidR="00A34038" w:rsidRPr="00640D53" w:rsidDel="007F7F5F" w:rsidRDefault="00A34038" w:rsidP="00DE1257">
            <w:pPr>
              <w:spacing w:after="0" w:line="240" w:lineRule="auto"/>
              <w:rPr>
                <w:del w:id="934" w:author="Derek Emlyn Houtman" w:date="2021-08-31T15:50:00Z"/>
                <w:rFonts w:ascii="Arial" w:eastAsia="Times New Roman" w:hAnsi="Arial" w:cs="Arial"/>
                <w:color w:val="000000"/>
                <w:sz w:val="18"/>
                <w:szCs w:val="18"/>
              </w:rPr>
            </w:pPr>
            <w:del w:id="935"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3C247697" w14:textId="59EEC7F7" w:rsidR="00A34038" w:rsidRPr="00640D53" w:rsidDel="007F7F5F" w:rsidRDefault="00A34038" w:rsidP="00DE1257">
            <w:pPr>
              <w:spacing w:after="0" w:line="240" w:lineRule="auto"/>
              <w:rPr>
                <w:del w:id="936" w:author="Derek Emlyn Houtman" w:date="2021-08-31T15:50:00Z"/>
                <w:rFonts w:ascii="Arial" w:eastAsia="Times New Roman" w:hAnsi="Arial" w:cs="Arial"/>
                <w:color w:val="000000"/>
                <w:sz w:val="18"/>
                <w:szCs w:val="18"/>
              </w:rPr>
            </w:pPr>
            <w:del w:id="937" w:author="Derek Emlyn Houtman" w:date="2021-08-31T15:50:00Z">
              <w:r w:rsidRPr="00640D53" w:rsidDel="007F7F5F">
                <w:rPr>
                  <w:rFonts w:ascii="Arial" w:eastAsia="Times New Roman" w:hAnsi="Arial" w:cs="Arial"/>
                  <w:color w:val="000000"/>
                  <w:sz w:val="18"/>
                  <w:szCs w:val="18"/>
                </w:rPr>
                <w:delText> </w:delText>
              </w:r>
            </w:del>
          </w:p>
        </w:tc>
        <w:tc>
          <w:tcPr>
            <w:tcW w:w="810" w:type="dxa"/>
            <w:tcBorders>
              <w:top w:val="nil"/>
              <w:left w:val="nil"/>
              <w:bottom w:val="single" w:sz="4" w:space="0" w:color="auto"/>
              <w:right w:val="single" w:sz="4" w:space="0" w:color="auto"/>
            </w:tcBorders>
            <w:shd w:val="clear" w:color="auto" w:fill="auto"/>
            <w:noWrap/>
            <w:vAlign w:val="bottom"/>
            <w:hideMark/>
          </w:tcPr>
          <w:p w14:paraId="5DE655D9" w14:textId="387A280C" w:rsidR="00A34038" w:rsidRPr="00640D53" w:rsidDel="007F7F5F" w:rsidRDefault="00A34038" w:rsidP="00DE1257">
            <w:pPr>
              <w:spacing w:after="0" w:line="240" w:lineRule="auto"/>
              <w:rPr>
                <w:del w:id="938" w:author="Derek Emlyn Houtman" w:date="2021-08-31T15:50:00Z"/>
                <w:rFonts w:ascii="Arial" w:eastAsia="Times New Roman" w:hAnsi="Arial" w:cs="Arial"/>
                <w:color w:val="000000"/>
                <w:sz w:val="18"/>
                <w:szCs w:val="18"/>
              </w:rPr>
            </w:pPr>
            <w:del w:id="939" w:author="Derek Emlyn Houtman" w:date="2021-08-31T15:50:00Z">
              <w:r w:rsidRPr="00640D53" w:rsidDel="007F7F5F">
                <w:rPr>
                  <w:rFonts w:ascii="Arial" w:eastAsia="Times New Roman"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vAlign w:val="bottom"/>
            <w:hideMark/>
          </w:tcPr>
          <w:p w14:paraId="68783B40" w14:textId="415F1B9E" w:rsidR="00A34038" w:rsidRPr="00640D53" w:rsidDel="007F7F5F" w:rsidRDefault="00A34038" w:rsidP="00DE1257">
            <w:pPr>
              <w:spacing w:after="0" w:line="240" w:lineRule="auto"/>
              <w:rPr>
                <w:del w:id="940" w:author="Derek Emlyn Houtman" w:date="2021-08-31T15:50:00Z"/>
                <w:rFonts w:ascii="Arial" w:eastAsia="Times New Roman" w:hAnsi="Arial" w:cs="Arial"/>
                <w:color w:val="000000"/>
                <w:sz w:val="18"/>
                <w:szCs w:val="18"/>
              </w:rPr>
            </w:pPr>
            <w:del w:id="941" w:author="Derek Emlyn Houtman" w:date="2021-08-31T15:50:00Z">
              <w:r w:rsidRPr="00640D53" w:rsidDel="007F7F5F">
                <w:rPr>
                  <w:rFonts w:ascii="Arial" w:eastAsia="Times New Roman" w:hAnsi="Arial" w:cs="Arial"/>
                  <w:color w:val="000000"/>
                  <w:sz w:val="18"/>
                  <w:szCs w:val="18"/>
                </w:rPr>
                <w:delText> </w:delText>
              </w:r>
            </w:del>
          </w:p>
        </w:tc>
      </w:tr>
      <w:tr w:rsidR="00A34038" w:rsidRPr="00640D53" w:rsidDel="007F7F5F" w14:paraId="574023D2" w14:textId="60972E81" w:rsidTr="00DE1257">
        <w:trPr>
          <w:trHeight w:val="264"/>
          <w:del w:id="942"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65A1F60" w14:textId="1181E509" w:rsidR="00A34038" w:rsidRPr="00640D53" w:rsidDel="007F7F5F" w:rsidRDefault="00A34038" w:rsidP="00DE1257">
            <w:pPr>
              <w:spacing w:after="0" w:line="240" w:lineRule="auto"/>
              <w:jc w:val="center"/>
              <w:rPr>
                <w:del w:id="943" w:author="Derek Emlyn Houtman" w:date="2021-08-31T15:50:00Z"/>
                <w:rFonts w:ascii="Arial" w:eastAsia="Times New Roman" w:hAnsi="Arial" w:cs="Arial"/>
                <w:b/>
                <w:bCs/>
                <w:color w:val="000000"/>
                <w:sz w:val="18"/>
                <w:szCs w:val="18"/>
              </w:rPr>
            </w:pPr>
            <w:del w:id="944" w:author="Derek Emlyn Houtman" w:date="2021-08-31T15:50:00Z">
              <w:r w:rsidRPr="00640D53" w:rsidDel="007F7F5F">
                <w:rPr>
                  <w:rFonts w:ascii="Arial" w:eastAsia="Times New Roman" w:hAnsi="Arial" w:cs="Arial"/>
                  <w:b/>
                  <w:bCs/>
                  <w:color w:val="000000"/>
                  <w:sz w:val="18"/>
                  <w:szCs w:val="18"/>
                </w:rPr>
                <w:delText> </w:delText>
              </w:r>
            </w:del>
          </w:p>
        </w:tc>
        <w:tc>
          <w:tcPr>
            <w:tcW w:w="1324" w:type="dxa"/>
            <w:tcBorders>
              <w:top w:val="nil"/>
              <w:left w:val="nil"/>
              <w:bottom w:val="single" w:sz="4" w:space="0" w:color="auto"/>
              <w:right w:val="single" w:sz="4" w:space="0" w:color="auto"/>
            </w:tcBorders>
            <w:shd w:val="clear" w:color="000000" w:fill="92D050"/>
            <w:vAlign w:val="bottom"/>
            <w:hideMark/>
          </w:tcPr>
          <w:p w14:paraId="1A725E00" w14:textId="3F3C4863" w:rsidR="00A34038" w:rsidRPr="00640D53" w:rsidDel="007F7F5F" w:rsidRDefault="00A34038" w:rsidP="00DE1257">
            <w:pPr>
              <w:spacing w:after="0" w:line="240" w:lineRule="auto"/>
              <w:jc w:val="right"/>
              <w:rPr>
                <w:del w:id="945" w:author="Derek Emlyn Houtman" w:date="2021-08-31T15:50:00Z"/>
                <w:rFonts w:ascii="Arial" w:eastAsia="Times New Roman" w:hAnsi="Arial" w:cs="Arial"/>
                <w:b/>
                <w:bCs/>
                <w:color w:val="000000"/>
                <w:sz w:val="18"/>
                <w:szCs w:val="18"/>
              </w:rPr>
            </w:pPr>
            <w:del w:id="946" w:author="Derek Emlyn Houtman" w:date="2021-08-31T15:50:00Z">
              <w:r w:rsidRPr="00640D53" w:rsidDel="007F7F5F">
                <w:rPr>
                  <w:rFonts w:ascii="Arial" w:eastAsia="Times New Roman" w:hAnsi="Arial" w:cs="Arial"/>
                  <w:b/>
                  <w:bCs/>
                  <w:color w:val="000000"/>
                  <w:sz w:val="18"/>
                  <w:szCs w:val="18"/>
                </w:rPr>
                <w:delText>Subtotal</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308CDB5A" w14:textId="06B1C7B3" w:rsidR="00A34038" w:rsidRPr="00640D53" w:rsidDel="007F7F5F" w:rsidRDefault="00A34038" w:rsidP="00DE1257">
            <w:pPr>
              <w:spacing w:after="0" w:line="240" w:lineRule="auto"/>
              <w:rPr>
                <w:del w:id="947" w:author="Derek Emlyn Houtman" w:date="2021-08-31T15:50:00Z"/>
                <w:rFonts w:ascii="Arial" w:eastAsia="Times New Roman" w:hAnsi="Arial" w:cs="Arial"/>
                <w:b/>
                <w:bCs/>
                <w:color w:val="000000"/>
                <w:sz w:val="18"/>
                <w:szCs w:val="18"/>
              </w:rPr>
            </w:pPr>
            <w:del w:id="948" w:author="Derek Emlyn Houtman" w:date="2021-08-31T15:50:00Z">
              <w:r w:rsidRPr="00640D53" w:rsidDel="007F7F5F">
                <w:rPr>
                  <w:rFonts w:ascii="Arial" w:eastAsia="Times New Roman" w:hAnsi="Arial" w:cs="Arial"/>
                  <w:b/>
                  <w:bCs/>
                  <w:color w:val="000000"/>
                  <w:sz w:val="18"/>
                  <w:szCs w:val="18"/>
                </w:rPr>
                <w:delText> </w:delText>
              </w:r>
            </w:del>
          </w:p>
        </w:tc>
        <w:tc>
          <w:tcPr>
            <w:tcW w:w="990" w:type="dxa"/>
            <w:tcBorders>
              <w:top w:val="nil"/>
              <w:left w:val="nil"/>
              <w:bottom w:val="single" w:sz="4" w:space="0" w:color="auto"/>
              <w:right w:val="single" w:sz="4" w:space="0" w:color="auto"/>
            </w:tcBorders>
            <w:shd w:val="clear" w:color="000000" w:fill="92D050"/>
            <w:noWrap/>
            <w:vAlign w:val="bottom"/>
            <w:hideMark/>
          </w:tcPr>
          <w:p w14:paraId="26C7CBC3" w14:textId="6D46C74F" w:rsidR="00A34038" w:rsidRPr="00640D53" w:rsidDel="007F7F5F" w:rsidRDefault="00A34038" w:rsidP="00DE1257">
            <w:pPr>
              <w:spacing w:after="0" w:line="240" w:lineRule="auto"/>
              <w:rPr>
                <w:del w:id="949" w:author="Derek Emlyn Houtman" w:date="2021-08-31T15:50:00Z"/>
                <w:rFonts w:ascii="Arial" w:eastAsia="Times New Roman" w:hAnsi="Arial" w:cs="Arial"/>
                <w:b/>
                <w:bCs/>
                <w:color w:val="000000"/>
                <w:sz w:val="18"/>
                <w:szCs w:val="18"/>
              </w:rPr>
            </w:pPr>
            <w:del w:id="950" w:author="Derek Emlyn Houtman" w:date="2021-08-31T15:50:00Z">
              <w:r w:rsidRPr="00640D53" w:rsidDel="007F7F5F">
                <w:rPr>
                  <w:rFonts w:ascii="Arial" w:eastAsia="Times New Roman" w:hAnsi="Arial" w:cs="Arial"/>
                  <w:b/>
                  <w:bCs/>
                  <w:color w:val="000000"/>
                  <w:sz w:val="18"/>
                  <w:szCs w:val="18"/>
                </w:rPr>
                <w:delTex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59E0B6EE" w14:textId="4F59251F" w:rsidR="00A34038" w:rsidRPr="00640D53" w:rsidDel="007F7F5F" w:rsidRDefault="00A34038" w:rsidP="00DE1257">
            <w:pPr>
              <w:spacing w:after="0" w:line="240" w:lineRule="auto"/>
              <w:rPr>
                <w:del w:id="951" w:author="Derek Emlyn Houtman" w:date="2021-08-31T15:50:00Z"/>
                <w:rFonts w:ascii="Arial" w:eastAsia="Times New Roman" w:hAnsi="Arial" w:cs="Arial"/>
                <w:b/>
                <w:bCs/>
                <w:color w:val="000000"/>
                <w:sz w:val="18"/>
                <w:szCs w:val="18"/>
              </w:rPr>
            </w:pPr>
            <w:del w:id="952" w:author="Derek Emlyn Houtman" w:date="2021-08-31T15:50:00Z">
              <w:r w:rsidRPr="00640D53" w:rsidDel="007F7F5F">
                <w:rPr>
                  <w:rFonts w:ascii="Arial" w:eastAsia="Times New Roman"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vAlign w:val="bottom"/>
            <w:hideMark/>
          </w:tcPr>
          <w:p w14:paraId="1CD6A00E" w14:textId="29F2072E" w:rsidR="00A34038" w:rsidRPr="00640D53" w:rsidDel="007F7F5F" w:rsidRDefault="00A34038" w:rsidP="00DE1257">
            <w:pPr>
              <w:spacing w:after="0" w:line="240" w:lineRule="auto"/>
              <w:rPr>
                <w:del w:id="953" w:author="Derek Emlyn Houtman" w:date="2021-08-31T15:50:00Z"/>
                <w:rFonts w:ascii="Arial" w:eastAsia="Times New Roman" w:hAnsi="Arial" w:cs="Arial"/>
                <w:b/>
                <w:bCs/>
                <w:color w:val="000000"/>
                <w:sz w:val="18"/>
                <w:szCs w:val="18"/>
              </w:rPr>
            </w:pPr>
            <w:del w:id="954" w:author="Derek Emlyn Houtman" w:date="2021-08-31T15:50:00Z">
              <w:r w:rsidRPr="00640D53" w:rsidDel="007F7F5F">
                <w:rPr>
                  <w:rFonts w:ascii="Arial" w:eastAsia="Times New Roman"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vAlign w:val="bottom"/>
            <w:hideMark/>
          </w:tcPr>
          <w:p w14:paraId="70C6F986" w14:textId="450A3F49" w:rsidR="00A34038" w:rsidRPr="00640D53" w:rsidDel="007F7F5F" w:rsidRDefault="00A34038" w:rsidP="00DE1257">
            <w:pPr>
              <w:spacing w:after="0" w:line="240" w:lineRule="auto"/>
              <w:rPr>
                <w:del w:id="955" w:author="Derek Emlyn Houtman" w:date="2021-08-31T15:50:00Z"/>
                <w:rFonts w:ascii="Arial" w:eastAsia="Times New Roman" w:hAnsi="Arial" w:cs="Arial"/>
                <w:b/>
                <w:bCs/>
                <w:color w:val="000000"/>
                <w:sz w:val="18"/>
                <w:szCs w:val="18"/>
              </w:rPr>
            </w:pPr>
            <w:del w:id="956"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1C5F6B9D" w14:textId="352AA99D" w:rsidR="00A34038" w:rsidRPr="00640D53" w:rsidDel="007F7F5F" w:rsidRDefault="00A34038" w:rsidP="00DE1257">
            <w:pPr>
              <w:spacing w:after="0" w:line="240" w:lineRule="auto"/>
              <w:rPr>
                <w:del w:id="957" w:author="Derek Emlyn Houtman" w:date="2021-08-31T15:50:00Z"/>
                <w:rFonts w:ascii="Arial" w:eastAsia="Times New Roman" w:hAnsi="Arial" w:cs="Arial"/>
                <w:b/>
                <w:bCs/>
                <w:color w:val="000000"/>
                <w:sz w:val="18"/>
                <w:szCs w:val="18"/>
              </w:rPr>
            </w:pPr>
            <w:del w:id="958"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13B02919" w14:textId="40B9BA8F" w:rsidR="00A34038" w:rsidRPr="00640D53" w:rsidDel="007F7F5F" w:rsidRDefault="00A34038" w:rsidP="00DE1257">
            <w:pPr>
              <w:spacing w:after="0" w:line="240" w:lineRule="auto"/>
              <w:rPr>
                <w:del w:id="959" w:author="Derek Emlyn Houtman" w:date="2021-08-31T15:50:00Z"/>
                <w:rFonts w:ascii="Arial" w:eastAsia="Times New Roman" w:hAnsi="Arial" w:cs="Arial"/>
                <w:b/>
                <w:bCs/>
                <w:color w:val="000000"/>
                <w:sz w:val="18"/>
                <w:szCs w:val="18"/>
              </w:rPr>
            </w:pPr>
            <w:del w:id="960"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68256D5C" w14:textId="3036E794" w:rsidR="00A34038" w:rsidRPr="00640D53" w:rsidDel="007F7F5F" w:rsidRDefault="00A34038" w:rsidP="00DE1257">
            <w:pPr>
              <w:spacing w:after="0" w:line="240" w:lineRule="auto"/>
              <w:rPr>
                <w:del w:id="961" w:author="Derek Emlyn Houtman" w:date="2021-08-31T15:50:00Z"/>
                <w:rFonts w:ascii="Arial" w:eastAsia="Times New Roman" w:hAnsi="Arial" w:cs="Arial"/>
                <w:b/>
                <w:bCs/>
                <w:color w:val="000000"/>
                <w:sz w:val="18"/>
                <w:szCs w:val="18"/>
              </w:rPr>
            </w:pPr>
            <w:del w:id="962" w:author="Derek Emlyn Houtman" w:date="2021-08-31T15:50:00Z">
              <w:r w:rsidRPr="00640D53" w:rsidDel="007F7F5F">
                <w:rPr>
                  <w:rFonts w:ascii="Arial" w:eastAsia="Times New Roman" w:hAnsi="Arial" w:cs="Arial"/>
                  <w:b/>
                  <w:bCs/>
                  <w:color w:val="000000"/>
                  <w:sz w:val="18"/>
                  <w:szCs w:val="18"/>
                </w:rPr>
                <w:delTex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7EE154FC" w14:textId="455ED442" w:rsidR="00A34038" w:rsidRPr="00640D53" w:rsidDel="007F7F5F" w:rsidRDefault="00A34038" w:rsidP="00DE1257">
            <w:pPr>
              <w:spacing w:after="0" w:line="240" w:lineRule="auto"/>
              <w:rPr>
                <w:del w:id="963" w:author="Derek Emlyn Houtman" w:date="2021-08-31T15:50:00Z"/>
                <w:rFonts w:ascii="Arial" w:eastAsia="Times New Roman" w:hAnsi="Arial" w:cs="Arial"/>
                <w:b/>
                <w:bCs/>
                <w:color w:val="000000"/>
                <w:sz w:val="18"/>
                <w:szCs w:val="18"/>
              </w:rPr>
            </w:pPr>
            <w:del w:id="964" w:author="Derek Emlyn Houtman" w:date="2021-08-31T15:50:00Z">
              <w:r w:rsidRPr="00640D53" w:rsidDel="007F7F5F">
                <w:rPr>
                  <w:rFonts w:ascii="Arial" w:eastAsia="Times New Roman" w:hAnsi="Arial" w:cs="Arial"/>
                  <w:b/>
                  <w:bCs/>
                  <w:color w:val="000000"/>
                  <w:sz w:val="18"/>
                  <w:szCs w:val="18"/>
                </w:rPr>
                <w:delTex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25863D56" w14:textId="6201CA5B" w:rsidR="00A34038" w:rsidRPr="00640D53" w:rsidDel="007F7F5F" w:rsidRDefault="00A34038" w:rsidP="00DE1257">
            <w:pPr>
              <w:spacing w:after="0" w:line="240" w:lineRule="auto"/>
              <w:rPr>
                <w:del w:id="965" w:author="Derek Emlyn Houtman" w:date="2021-08-31T15:50:00Z"/>
                <w:rFonts w:ascii="Arial" w:eastAsia="Times New Roman" w:hAnsi="Arial" w:cs="Arial"/>
                <w:b/>
                <w:bCs/>
                <w:color w:val="000000"/>
                <w:sz w:val="18"/>
                <w:szCs w:val="18"/>
              </w:rPr>
            </w:pPr>
            <w:del w:id="966"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29EBD466" w14:textId="79BCF1DA" w:rsidR="00A34038" w:rsidRPr="00640D53" w:rsidDel="007F7F5F" w:rsidRDefault="00A34038" w:rsidP="00DE1257">
            <w:pPr>
              <w:spacing w:after="0" w:line="240" w:lineRule="auto"/>
              <w:rPr>
                <w:del w:id="967" w:author="Derek Emlyn Houtman" w:date="2021-08-31T15:50:00Z"/>
                <w:rFonts w:ascii="Arial" w:eastAsia="Times New Roman" w:hAnsi="Arial" w:cs="Arial"/>
                <w:b/>
                <w:bCs/>
                <w:color w:val="000000"/>
                <w:sz w:val="18"/>
                <w:szCs w:val="18"/>
              </w:rPr>
            </w:pPr>
            <w:del w:id="968" w:author="Derek Emlyn Houtman" w:date="2021-08-31T15:50:00Z">
              <w:r w:rsidRPr="00640D53" w:rsidDel="007F7F5F">
                <w:rPr>
                  <w:rFonts w:ascii="Arial" w:eastAsia="Times New Roman" w:hAnsi="Arial" w:cs="Arial"/>
                  <w:b/>
                  <w:bCs/>
                  <w:color w:val="000000"/>
                  <w:sz w:val="18"/>
                  <w:szCs w:val="18"/>
                </w:rPr>
                <w:delText> </w:delText>
              </w:r>
            </w:del>
          </w:p>
        </w:tc>
      </w:tr>
      <w:tr w:rsidR="00A34038" w:rsidRPr="00640D53" w:rsidDel="007F7F5F" w14:paraId="56DA25B0" w14:textId="7C6DF339" w:rsidTr="00DE1257">
        <w:trPr>
          <w:trHeight w:val="264"/>
          <w:del w:id="969"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2AB162A" w14:textId="22E003E0" w:rsidR="00A34038" w:rsidRPr="00640D53" w:rsidDel="007F7F5F" w:rsidRDefault="00A34038" w:rsidP="00DE1257">
            <w:pPr>
              <w:spacing w:after="0" w:line="240" w:lineRule="auto"/>
              <w:jc w:val="center"/>
              <w:rPr>
                <w:del w:id="970" w:author="Derek Emlyn Houtman" w:date="2021-08-31T15:50:00Z"/>
                <w:rFonts w:ascii="Arial" w:eastAsia="Times New Roman" w:hAnsi="Arial" w:cs="Arial"/>
                <w:b/>
                <w:bCs/>
                <w:color w:val="000000"/>
                <w:sz w:val="18"/>
                <w:szCs w:val="18"/>
              </w:rPr>
            </w:pPr>
            <w:del w:id="971" w:author="Derek Emlyn Houtman" w:date="2021-08-31T15:50:00Z">
              <w:r w:rsidRPr="00640D53" w:rsidDel="007F7F5F">
                <w:rPr>
                  <w:rFonts w:ascii="Arial" w:eastAsia="Times New Roman" w:hAnsi="Arial" w:cs="Arial"/>
                  <w:b/>
                  <w:bCs/>
                  <w:color w:val="000000"/>
                  <w:sz w:val="18"/>
                  <w:szCs w:val="18"/>
                </w:rPr>
                <w:delText> </w:delText>
              </w:r>
            </w:del>
          </w:p>
        </w:tc>
        <w:tc>
          <w:tcPr>
            <w:tcW w:w="1324" w:type="dxa"/>
            <w:tcBorders>
              <w:top w:val="nil"/>
              <w:left w:val="nil"/>
              <w:bottom w:val="single" w:sz="4" w:space="0" w:color="auto"/>
              <w:right w:val="single" w:sz="4" w:space="0" w:color="auto"/>
            </w:tcBorders>
            <w:shd w:val="clear" w:color="000000" w:fill="92D050"/>
            <w:vAlign w:val="bottom"/>
            <w:hideMark/>
          </w:tcPr>
          <w:p w14:paraId="087E3229" w14:textId="07016944" w:rsidR="00A34038" w:rsidRPr="00640D53" w:rsidDel="007F7F5F" w:rsidRDefault="00A34038" w:rsidP="00DE1257">
            <w:pPr>
              <w:spacing w:after="0" w:line="240" w:lineRule="auto"/>
              <w:jc w:val="right"/>
              <w:rPr>
                <w:del w:id="972" w:author="Derek Emlyn Houtman" w:date="2021-08-31T15:50:00Z"/>
                <w:rFonts w:ascii="Arial" w:eastAsia="Times New Roman" w:hAnsi="Arial" w:cs="Arial"/>
                <w:b/>
                <w:bCs/>
                <w:color w:val="000000"/>
                <w:sz w:val="18"/>
                <w:szCs w:val="18"/>
              </w:rPr>
            </w:pPr>
            <w:del w:id="973" w:author="Derek Emlyn Houtman" w:date="2021-08-31T15:50:00Z">
              <w:r w:rsidRPr="00640D53" w:rsidDel="007F7F5F">
                <w:rPr>
                  <w:rFonts w:ascii="Arial" w:eastAsia="Times New Roman" w:hAnsi="Arial" w:cs="Arial"/>
                  <w:b/>
                  <w:bCs/>
                  <w:color w:val="000000"/>
                  <w:sz w:val="18"/>
                  <w:szCs w:val="18"/>
                </w:rPr>
                <w:delText xml:space="preserve">Less Discount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6C570DC2" w14:textId="5C3014B7" w:rsidR="00A34038" w:rsidRPr="00640D53" w:rsidDel="007F7F5F" w:rsidRDefault="00A34038" w:rsidP="00DE1257">
            <w:pPr>
              <w:spacing w:after="0" w:line="240" w:lineRule="auto"/>
              <w:rPr>
                <w:del w:id="974" w:author="Derek Emlyn Houtman" w:date="2021-08-31T15:50:00Z"/>
                <w:rFonts w:ascii="Arial" w:eastAsia="Times New Roman" w:hAnsi="Arial" w:cs="Arial"/>
                <w:b/>
                <w:bCs/>
                <w:color w:val="000000"/>
                <w:sz w:val="18"/>
                <w:szCs w:val="18"/>
              </w:rPr>
            </w:pPr>
            <w:del w:id="975" w:author="Derek Emlyn Houtman" w:date="2021-08-31T15:50:00Z">
              <w:r w:rsidRPr="00640D53" w:rsidDel="007F7F5F">
                <w:rPr>
                  <w:rFonts w:ascii="Arial" w:eastAsia="Times New Roman" w:hAnsi="Arial" w:cs="Arial"/>
                  <w:b/>
                  <w:bCs/>
                  <w:color w:val="000000"/>
                  <w:sz w:val="18"/>
                  <w:szCs w:val="18"/>
                </w:rPr>
                <w:delText> </w:delText>
              </w:r>
            </w:del>
          </w:p>
        </w:tc>
        <w:tc>
          <w:tcPr>
            <w:tcW w:w="990" w:type="dxa"/>
            <w:tcBorders>
              <w:top w:val="nil"/>
              <w:left w:val="nil"/>
              <w:bottom w:val="single" w:sz="4" w:space="0" w:color="auto"/>
              <w:right w:val="single" w:sz="4" w:space="0" w:color="auto"/>
            </w:tcBorders>
            <w:shd w:val="clear" w:color="000000" w:fill="92D050"/>
            <w:noWrap/>
            <w:vAlign w:val="bottom"/>
            <w:hideMark/>
          </w:tcPr>
          <w:p w14:paraId="62B7B486" w14:textId="3B97A778" w:rsidR="00A34038" w:rsidRPr="00640D53" w:rsidDel="007F7F5F" w:rsidRDefault="00A34038" w:rsidP="00DE1257">
            <w:pPr>
              <w:spacing w:after="0" w:line="240" w:lineRule="auto"/>
              <w:rPr>
                <w:del w:id="976" w:author="Derek Emlyn Houtman" w:date="2021-08-31T15:50:00Z"/>
                <w:rFonts w:ascii="Arial" w:eastAsia="Times New Roman" w:hAnsi="Arial" w:cs="Arial"/>
                <w:b/>
                <w:bCs/>
                <w:color w:val="000000"/>
                <w:sz w:val="18"/>
                <w:szCs w:val="18"/>
              </w:rPr>
            </w:pPr>
            <w:del w:id="977" w:author="Derek Emlyn Houtman" w:date="2021-08-31T15:50:00Z">
              <w:r w:rsidRPr="00640D53" w:rsidDel="007F7F5F">
                <w:rPr>
                  <w:rFonts w:ascii="Arial" w:eastAsia="Times New Roman" w:hAnsi="Arial" w:cs="Arial"/>
                  <w:b/>
                  <w:bCs/>
                  <w:color w:val="000000"/>
                  <w:sz w:val="18"/>
                  <w:szCs w:val="18"/>
                </w:rPr>
                <w:delTex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3C956BFF" w14:textId="44006B27" w:rsidR="00A34038" w:rsidRPr="00640D53" w:rsidDel="007F7F5F" w:rsidRDefault="00A34038" w:rsidP="00DE1257">
            <w:pPr>
              <w:spacing w:after="0" w:line="240" w:lineRule="auto"/>
              <w:rPr>
                <w:del w:id="978" w:author="Derek Emlyn Houtman" w:date="2021-08-31T15:50:00Z"/>
                <w:rFonts w:ascii="Arial" w:eastAsia="Times New Roman" w:hAnsi="Arial" w:cs="Arial"/>
                <w:b/>
                <w:bCs/>
                <w:color w:val="000000"/>
                <w:sz w:val="18"/>
                <w:szCs w:val="18"/>
              </w:rPr>
            </w:pPr>
            <w:del w:id="979" w:author="Derek Emlyn Houtman" w:date="2021-08-31T15:50:00Z">
              <w:r w:rsidRPr="00640D53" w:rsidDel="007F7F5F">
                <w:rPr>
                  <w:rFonts w:ascii="Arial" w:eastAsia="Times New Roman"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vAlign w:val="bottom"/>
            <w:hideMark/>
          </w:tcPr>
          <w:p w14:paraId="4B5CDE04" w14:textId="5F1B98B9" w:rsidR="00A34038" w:rsidRPr="00640D53" w:rsidDel="007F7F5F" w:rsidRDefault="00A34038" w:rsidP="00DE1257">
            <w:pPr>
              <w:spacing w:after="0" w:line="240" w:lineRule="auto"/>
              <w:rPr>
                <w:del w:id="980" w:author="Derek Emlyn Houtman" w:date="2021-08-31T15:50:00Z"/>
                <w:rFonts w:ascii="Arial" w:eastAsia="Times New Roman" w:hAnsi="Arial" w:cs="Arial"/>
                <w:b/>
                <w:bCs/>
                <w:color w:val="000000"/>
                <w:sz w:val="18"/>
                <w:szCs w:val="18"/>
              </w:rPr>
            </w:pPr>
            <w:del w:id="981" w:author="Derek Emlyn Houtman" w:date="2021-08-31T15:50:00Z">
              <w:r w:rsidRPr="00640D53" w:rsidDel="007F7F5F">
                <w:rPr>
                  <w:rFonts w:ascii="Arial" w:eastAsia="Times New Roman"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vAlign w:val="bottom"/>
            <w:hideMark/>
          </w:tcPr>
          <w:p w14:paraId="44BE2B20" w14:textId="40BEDE14" w:rsidR="00A34038" w:rsidRPr="00640D53" w:rsidDel="007F7F5F" w:rsidRDefault="00A34038" w:rsidP="00DE1257">
            <w:pPr>
              <w:spacing w:after="0" w:line="240" w:lineRule="auto"/>
              <w:rPr>
                <w:del w:id="982" w:author="Derek Emlyn Houtman" w:date="2021-08-31T15:50:00Z"/>
                <w:rFonts w:ascii="Arial" w:eastAsia="Times New Roman" w:hAnsi="Arial" w:cs="Arial"/>
                <w:b/>
                <w:bCs/>
                <w:color w:val="000000"/>
                <w:sz w:val="18"/>
                <w:szCs w:val="18"/>
              </w:rPr>
            </w:pPr>
            <w:del w:id="983"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4E894523" w14:textId="755A7C2E" w:rsidR="00A34038" w:rsidRPr="00640D53" w:rsidDel="007F7F5F" w:rsidRDefault="00A34038" w:rsidP="00DE1257">
            <w:pPr>
              <w:spacing w:after="0" w:line="240" w:lineRule="auto"/>
              <w:rPr>
                <w:del w:id="984" w:author="Derek Emlyn Houtman" w:date="2021-08-31T15:50:00Z"/>
                <w:rFonts w:ascii="Arial" w:eastAsia="Times New Roman" w:hAnsi="Arial" w:cs="Arial"/>
                <w:b/>
                <w:bCs/>
                <w:color w:val="000000"/>
                <w:sz w:val="18"/>
                <w:szCs w:val="18"/>
              </w:rPr>
            </w:pPr>
            <w:del w:id="985"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032E39BE" w14:textId="2B5AE587" w:rsidR="00A34038" w:rsidRPr="00640D53" w:rsidDel="007F7F5F" w:rsidRDefault="00A34038" w:rsidP="00DE1257">
            <w:pPr>
              <w:spacing w:after="0" w:line="240" w:lineRule="auto"/>
              <w:rPr>
                <w:del w:id="986" w:author="Derek Emlyn Houtman" w:date="2021-08-31T15:50:00Z"/>
                <w:rFonts w:ascii="Arial" w:eastAsia="Times New Roman" w:hAnsi="Arial" w:cs="Arial"/>
                <w:b/>
                <w:bCs/>
                <w:color w:val="000000"/>
                <w:sz w:val="18"/>
                <w:szCs w:val="18"/>
              </w:rPr>
            </w:pPr>
            <w:del w:id="987"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1F69E253" w14:textId="59242669" w:rsidR="00A34038" w:rsidRPr="00640D53" w:rsidDel="007F7F5F" w:rsidRDefault="00A34038" w:rsidP="00DE1257">
            <w:pPr>
              <w:spacing w:after="0" w:line="240" w:lineRule="auto"/>
              <w:rPr>
                <w:del w:id="988" w:author="Derek Emlyn Houtman" w:date="2021-08-31T15:50:00Z"/>
                <w:rFonts w:ascii="Arial" w:eastAsia="Times New Roman" w:hAnsi="Arial" w:cs="Arial"/>
                <w:b/>
                <w:bCs/>
                <w:color w:val="000000"/>
                <w:sz w:val="18"/>
                <w:szCs w:val="18"/>
              </w:rPr>
            </w:pPr>
            <w:del w:id="989" w:author="Derek Emlyn Houtman" w:date="2021-08-31T15:50:00Z">
              <w:r w:rsidRPr="00640D53" w:rsidDel="007F7F5F">
                <w:rPr>
                  <w:rFonts w:ascii="Arial" w:eastAsia="Times New Roman" w:hAnsi="Arial" w:cs="Arial"/>
                  <w:b/>
                  <w:bCs/>
                  <w:color w:val="000000"/>
                  <w:sz w:val="18"/>
                  <w:szCs w:val="18"/>
                </w:rPr>
                <w:delTex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3C1C5BC1" w14:textId="5AE27717" w:rsidR="00A34038" w:rsidRPr="00640D53" w:rsidDel="007F7F5F" w:rsidRDefault="00A34038" w:rsidP="00DE1257">
            <w:pPr>
              <w:spacing w:after="0" w:line="240" w:lineRule="auto"/>
              <w:rPr>
                <w:del w:id="990" w:author="Derek Emlyn Houtman" w:date="2021-08-31T15:50:00Z"/>
                <w:rFonts w:ascii="Arial" w:eastAsia="Times New Roman" w:hAnsi="Arial" w:cs="Arial"/>
                <w:b/>
                <w:bCs/>
                <w:color w:val="000000"/>
                <w:sz w:val="18"/>
                <w:szCs w:val="18"/>
              </w:rPr>
            </w:pPr>
            <w:del w:id="991" w:author="Derek Emlyn Houtman" w:date="2021-08-31T15:50:00Z">
              <w:r w:rsidRPr="00640D53" w:rsidDel="007F7F5F">
                <w:rPr>
                  <w:rFonts w:ascii="Arial" w:eastAsia="Times New Roman" w:hAnsi="Arial" w:cs="Arial"/>
                  <w:b/>
                  <w:bCs/>
                  <w:color w:val="000000"/>
                  <w:sz w:val="18"/>
                  <w:szCs w:val="18"/>
                </w:rPr>
                <w:delTex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26F8BE2D" w14:textId="3CFF8B3E" w:rsidR="00A34038" w:rsidRPr="00640D53" w:rsidDel="007F7F5F" w:rsidRDefault="00A34038" w:rsidP="00DE1257">
            <w:pPr>
              <w:spacing w:after="0" w:line="240" w:lineRule="auto"/>
              <w:rPr>
                <w:del w:id="992" w:author="Derek Emlyn Houtman" w:date="2021-08-31T15:50:00Z"/>
                <w:rFonts w:ascii="Arial" w:eastAsia="Times New Roman" w:hAnsi="Arial" w:cs="Arial"/>
                <w:b/>
                <w:bCs/>
                <w:color w:val="000000"/>
                <w:sz w:val="18"/>
                <w:szCs w:val="18"/>
              </w:rPr>
            </w:pPr>
            <w:del w:id="993"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2FA48DA1" w14:textId="328D93DA" w:rsidR="00A34038" w:rsidRPr="00640D53" w:rsidDel="007F7F5F" w:rsidRDefault="00A34038" w:rsidP="00DE1257">
            <w:pPr>
              <w:spacing w:after="0" w:line="240" w:lineRule="auto"/>
              <w:rPr>
                <w:del w:id="994" w:author="Derek Emlyn Houtman" w:date="2021-08-31T15:50:00Z"/>
                <w:rFonts w:ascii="Arial" w:eastAsia="Times New Roman" w:hAnsi="Arial" w:cs="Arial"/>
                <w:b/>
                <w:bCs/>
                <w:color w:val="000000"/>
                <w:sz w:val="18"/>
                <w:szCs w:val="18"/>
              </w:rPr>
            </w:pPr>
            <w:del w:id="995" w:author="Derek Emlyn Houtman" w:date="2021-08-31T15:50:00Z">
              <w:r w:rsidRPr="00640D53" w:rsidDel="007F7F5F">
                <w:rPr>
                  <w:rFonts w:ascii="Arial" w:eastAsia="Times New Roman" w:hAnsi="Arial" w:cs="Arial"/>
                  <w:b/>
                  <w:bCs/>
                  <w:color w:val="000000"/>
                  <w:sz w:val="18"/>
                  <w:szCs w:val="18"/>
                </w:rPr>
                <w:delText> </w:delText>
              </w:r>
            </w:del>
          </w:p>
        </w:tc>
      </w:tr>
      <w:tr w:rsidR="00A34038" w:rsidRPr="00640D53" w:rsidDel="007F7F5F" w14:paraId="32C35985" w14:textId="4C265033" w:rsidTr="00DE1257">
        <w:trPr>
          <w:trHeight w:val="264"/>
          <w:del w:id="996"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9E4C6BA" w14:textId="2118DA87" w:rsidR="00A34038" w:rsidRPr="00640D53" w:rsidDel="007F7F5F" w:rsidRDefault="00A34038" w:rsidP="00DE1257">
            <w:pPr>
              <w:spacing w:after="0" w:line="240" w:lineRule="auto"/>
              <w:jc w:val="center"/>
              <w:rPr>
                <w:del w:id="997" w:author="Derek Emlyn Houtman" w:date="2021-08-31T15:50:00Z"/>
                <w:rFonts w:ascii="Arial" w:eastAsia="Times New Roman" w:hAnsi="Arial" w:cs="Arial"/>
                <w:b/>
                <w:bCs/>
                <w:color w:val="000000"/>
                <w:sz w:val="18"/>
                <w:szCs w:val="18"/>
              </w:rPr>
            </w:pPr>
            <w:del w:id="998" w:author="Derek Emlyn Houtman" w:date="2021-08-31T15:50:00Z">
              <w:r w:rsidRPr="00640D53" w:rsidDel="007F7F5F">
                <w:rPr>
                  <w:rFonts w:ascii="Arial" w:eastAsia="Times New Roman" w:hAnsi="Arial" w:cs="Arial"/>
                  <w:b/>
                  <w:bCs/>
                  <w:color w:val="000000"/>
                  <w:sz w:val="18"/>
                  <w:szCs w:val="18"/>
                </w:rPr>
                <w:delText> </w:delText>
              </w:r>
            </w:del>
          </w:p>
        </w:tc>
        <w:tc>
          <w:tcPr>
            <w:tcW w:w="1324" w:type="dxa"/>
            <w:tcBorders>
              <w:top w:val="nil"/>
              <w:left w:val="nil"/>
              <w:bottom w:val="single" w:sz="4" w:space="0" w:color="auto"/>
              <w:right w:val="single" w:sz="4" w:space="0" w:color="auto"/>
            </w:tcBorders>
            <w:shd w:val="clear" w:color="000000" w:fill="92D050"/>
            <w:vAlign w:val="bottom"/>
            <w:hideMark/>
          </w:tcPr>
          <w:p w14:paraId="28A895BA" w14:textId="51843A98" w:rsidR="00A34038" w:rsidRPr="00640D53" w:rsidDel="007F7F5F" w:rsidRDefault="00A34038" w:rsidP="00DE1257">
            <w:pPr>
              <w:spacing w:after="0" w:line="240" w:lineRule="auto"/>
              <w:jc w:val="right"/>
              <w:rPr>
                <w:del w:id="999" w:author="Derek Emlyn Houtman" w:date="2021-08-31T15:50:00Z"/>
                <w:rFonts w:ascii="Arial" w:eastAsia="Times New Roman" w:hAnsi="Arial" w:cs="Arial"/>
                <w:b/>
                <w:bCs/>
                <w:color w:val="000000"/>
                <w:sz w:val="18"/>
                <w:szCs w:val="18"/>
              </w:rPr>
            </w:pPr>
            <w:del w:id="1000" w:author="Derek Emlyn Houtman" w:date="2021-08-31T15:50:00Z">
              <w:r w:rsidRPr="00640D53" w:rsidDel="007F7F5F">
                <w:rPr>
                  <w:rFonts w:ascii="Arial" w:eastAsia="Times New Roman" w:hAnsi="Arial" w:cs="Arial"/>
                  <w:b/>
                  <w:bCs/>
                  <w:color w:val="000000"/>
                  <w:sz w:val="18"/>
                  <w:szCs w:val="18"/>
                </w:rPr>
                <w:delText>Total</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6684D756" w14:textId="58C8B2FB" w:rsidR="00A34038" w:rsidRPr="00640D53" w:rsidDel="007F7F5F" w:rsidRDefault="00A34038" w:rsidP="00DE1257">
            <w:pPr>
              <w:spacing w:after="0" w:line="240" w:lineRule="auto"/>
              <w:rPr>
                <w:del w:id="1001" w:author="Derek Emlyn Houtman" w:date="2021-08-31T15:50:00Z"/>
                <w:rFonts w:ascii="Arial" w:eastAsia="Times New Roman" w:hAnsi="Arial" w:cs="Arial"/>
                <w:b/>
                <w:bCs/>
                <w:color w:val="000000"/>
                <w:sz w:val="18"/>
                <w:szCs w:val="18"/>
              </w:rPr>
            </w:pPr>
            <w:del w:id="1002" w:author="Derek Emlyn Houtman" w:date="2021-08-31T15:50:00Z">
              <w:r w:rsidRPr="00640D53" w:rsidDel="007F7F5F">
                <w:rPr>
                  <w:rFonts w:ascii="Arial" w:eastAsia="Times New Roman" w:hAnsi="Arial" w:cs="Arial"/>
                  <w:b/>
                  <w:bCs/>
                  <w:color w:val="000000"/>
                  <w:sz w:val="18"/>
                  <w:szCs w:val="18"/>
                </w:rPr>
                <w:delText> </w:delText>
              </w:r>
            </w:del>
          </w:p>
        </w:tc>
        <w:tc>
          <w:tcPr>
            <w:tcW w:w="990" w:type="dxa"/>
            <w:tcBorders>
              <w:top w:val="nil"/>
              <w:left w:val="nil"/>
              <w:bottom w:val="single" w:sz="4" w:space="0" w:color="auto"/>
              <w:right w:val="single" w:sz="4" w:space="0" w:color="auto"/>
            </w:tcBorders>
            <w:shd w:val="clear" w:color="000000" w:fill="92D050"/>
            <w:noWrap/>
            <w:vAlign w:val="bottom"/>
            <w:hideMark/>
          </w:tcPr>
          <w:p w14:paraId="1145E51F" w14:textId="26873841" w:rsidR="00A34038" w:rsidRPr="00640D53" w:rsidDel="007F7F5F" w:rsidRDefault="00A34038" w:rsidP="00DE1257">
            <w:pPr>
              <w:spacing w:after="0" w:line="240" w:lineRule="auto"/>
              <w:rPr>
                <w:del w:id="1003" w:author="Derek Emlyn Houtman" w:date="2021-08-31T15:50:00Z"/>
                <w:rFonts w:ascii="Arial" w:eastAsia="Times New Roman" w:hAnsi="Arial" w:cs="Arial"/>
                <w:b/>
                <w:bCs/>
                <w:color w:val="000000"/>
                <w:sz w:val="18"/>
                <w:szCs w:val="18"/>
              </w:rPr>
            </w:pPr>
            <w:del w:id="1004" w:author="Derek Emlyn Houtman" w:date="2021-08-31T15:50:00Z">
              <w:r w:rsidRPr="00640D53" w:rsidDel="007F7F5F">
                <w:rPr>
                  <w:rFonts w:ascii="Arial" w:eastAsia="Times New Roman" w:hAnsi="Arial" w:cs="Arial"/>
                  <w:b/>
                  <w:bCs/>
                  <w:color w:val="000000"/>
                  <w:sz w:val="18"/>
                  <w:szCs w:val="18"/>
                </w:rPr>
                <w:delTex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417398CC" w14:textId="2C85CCC3" w:rsidR="00A34038" w:rsidRPr="00640D53" w:rsidDel="007F7F5F" w:rsidRDefault="00A34038" w:rsidP="00DE1257">
            <w:pPr>
              <w:spacing w:after="0" w:line="240" w:lineRule="auto"/>
              <w:rPr>
                <w:del w:id="1005" w:author="Derek Emlyn Houtman" w:date="2021-08-31T15:50:00Z"/>
                <w:rFonts w:ascii="Arial" w:eastAsia="Times New Roman" w:hAnsi="Arial" w:cs="Arial"/>
                <w:b/>
                <w:bCs/>
                <w:color w:val="000000"/>
                <w:sz w:val="18"/>
                <w:szCs w:val="18"/>
              </w:rPr>
            </w:pPr>
            <w:del w:id="1006" w:author="Derek Emlyn Houtman" w:date="2021-08-31T15:50:00Z">
              <w:r w:rsidRPr="00640D53" w:rsidDel="007F7F5F">
                <w:rPr>
                  <w:rFonts w:ascii="Arial" w:eastAsia="Times New Roman"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vAlign w:val="bottom"/>
            <w:hideMark/>
          </w:tcPr>
          <w:p w14:paraId="0AB9AF57" w14:textId="240D22B1" w:rsidR="00A34038" w:rsidRPr="00640D53" w:rsidDel="007F7F5F" w:rsidRDefault="00A34038" w:rsidP="00DE1257">
            <w:pPr>
              <w:spacing w:after="0" w:line="240" w:lineRule="auto"/>
              <w:rPr>
                <w:del w:id="1007" w:author="Derek Emlyn Houtman" w:date="2021-08-31T15:50:00Z"/>
                <w:rFonts w:ascii="Arial" w:eastAsia="Times New Roman" w:hAnsi="Arial" w:cs="Arial"/>
                <w:b/>
                <w:bCs/>
                <w:color w:val="000000"/>
                <w:sz w:val="18"/>
                <w:szCs w:val="18"/>
              </w:rPr>
            </w:pPr>
            <w:del w:id="1008" w:author="Derek Emlyn Houtman" w:date="2021-08-31T15:50:00Z">
              <w:r w:rsidRPr="00640D53" w:rsidDel="007F7F5F">
                <w:rPr>
                  <w:rFonts w:ascii="Arial" w:eastAsia="Times New Roman"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vAlign w:val="bottom"/>
            <w:hideMark/>
          </w:tcPr>
          <w:p w14:paraId="10885F4B" w14:textId="26F8AF94" w:rsidR="00A34038" w:rsidRPr="00640D53" w:rsidDel="007F7F5F" w:rsidRDefault="00A34038" w:rsidP="00DE1257">
            <w:pPr>
              <w:spacing w:after="0" w:line="240" w:lineRule="auto"/>
              <w:rPr>
                <w:del w:id="1009" w:author="Derek Emlyn Houtman" w:date="2021-08-31T15:50:00Z"/>
                <w:rFonts w:ascii="Arial" w:eastAsia="Times New Roman" w:hAnsi="Arial" w:cs="Arial"/>
                <w:b/>
                <w:bCs/>
                <w:color w:val="000000"/>
                <w:sz w:val="18"/>
                <w:szCs w:val="18"/>
              </w:rPr>
            </w:pPr>
            <w:del w:id="1010"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5ABC8D0C" w14:textId="2D747AFD" w:rsidR="00A34038" w:rsidRPr="00640D53" w:rsidDel="007F7F5F" w:rsidRDefault="00A34038" w:rsidP="00DE1257">
            <w:pPr>
              <w:spacing w:after="0" w:line="240" w:lineRule="auto"/>
              <w:rPr>
                <w:del w:id="1011" w:author="Derek Emlyn Houtman" w:date="2021-08-31T15:50:00Z"/>
                <w:rFonts w:ascii="Arial" w:eastAsia="Times New Roman" w:hAnsi="Arial" w:cs="Arial"/>
                <w:b/>
                <w:bCs/>
                <w:color w:val="000000"/>
                <w:sz w:val="18"/>
                <w:szCs w:val="18"/>
              </w:rPr>
            </w:pPr>
            <w:del w:id="1012"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0E7BE62C" w14:textId="689EF48E" w:rsidR="00A34038" w:rsidRPr="00640D53" w:rsidDel="007F7F5F" w:rsidRDefault="00A34038" w:rsidP="00DE1257">
            <w:pPr>
              <w:spacing w:after="0" w:line="240" w:lineRule="auto"/>
              <w:rPr>
                <w:del w:id="1013" w:author="Derek Emlyn Houtman" w:date="2021-08-31T15:50:00Z"/>
                <w:rFonts w:ascii="Arial" w:eastAsia="Times New Roman" w:hAnsi="Arial" w:cs="Arial"/>
                <w:b/>
                <w:bCs/>
                <w:color w:val="000000"/>
                <w:sz w:val="18"/>
                <w:szCs w:val="18"/>
              </w:rPr>
            </w:pPr>
            <w:del w:id="1014"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4239CD2C" w14:textId="3518D1B7" w:rsidR="00A34038" w:rsidRPr="00640D53" w:rsidDel="007F7F5F" w:rsidRDefault="00A34038" w:rsidP="00DE1257">
            <w:pPr>
              <w:spacing w:after="0" w:line="240" w:lineRule="auto"/>
              <w:rPr>
                <w:del w:id="1015" w:author="Derek Emlyn Houtman" w:date="2021-08-31T15:50:00Z"/>
                <w:rFonts w:ascii="Arial" w:eastAsia="Times New Roman" w:hAnsi="Arial" w:cs="Arial"/>
                <w:b/>
                <w:bCs/>
                <w:color w:val="000000"/>
                <w:sz w:val="18"/>
                <w:szCs w:val="18"/>
              </w:rPr>
            </w:pPr>
            <w:del w:id="1016" w:author="Derek Emlyn Houtman" w:date="2021-08-31T15:50:00Z">
              <w:r w:rsidRPr="00640D53" w:rsidDel="007F7F5F">
                <w:rPr>
                  <w:rFonts w:ascii="Arial" w:eastAsia="Times New Roman" w:hAnsi="Arial" w:cs="Arial"/>
                  <w:b/>
                  <w:bCs/>
                  <w:color w:val="000000"/>
                  <w:sz w:val="18"/>
                  <w:szCs w:val="18"/>
                </w:rPr>
                <w:delTex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3E80EAC0" w14:textId="14322310" w:rsidR="00A34038" w:rsidRPr="00640D53" w:rsidDel="007F7F5F" w:rsidRDefault="00A34038" w:rsidP="00DE1257">
            <w:pPr>
              <w:spacing w:after="0" w:line="240" w:lineRule="auto"/>
              <w:rPr>
                <w:del w:id="1017" w:author="Derek Emlyn Houtman" w:date="2021-08-31T15:50:00Z"/>
                <w:rFonts w:ascii="Arial" w:eastAsia="Times New Roman" w:hAnsi="Arial" w:cs="Arial"/>
                <w:b/>
                <w:bCs/>
                <w:color w:val="000000"/>
                <w:sz w:val="18"/>
                <w:szCs w:val="18"/>
              </w:rPr>
            </w:pPr>
            <w:del w:id="1018" w:author="Derek Emlyn Houtman" w:date="2021-08-31T15:50:00Z">
              <w:r w:rsidRPr="00640D53" w:rsidDel="007F7F5F">
                <w:rPr>
                  <w:rFonts w:ascii="Arial" w:eastAsia="Times New Roman" w:hAnsi="Arial" w:cs="Arial"/>
                  <w:b/>
                  <w:bCs/>
                  <w:color w:val="000000"/>
                  <w:sz w:val="18"/>
                  <w:szCs w:val="18"/>
                </w:rPr>
                <w:delText> </w:delText>
              </w:r>
            </w:del>
          </w:p>
        </w:tc>
        <w:tc>
          <w:tcPr>
            <w:tcW w:w="810" w:type="dxa"/>
            <w:tcBorders>
              <w:top w:val="nil"/>
              <w:left w:val="nil"/>
              <w:bottom w:val="single" w:sz="4" w:space="0" w:color="auto"/>
              <w:right w:val="single" w:sz="4" w:space="0" w:color="auto"/>
            </w:tcBorders>
            <w:shd w:val="clear" w:color="000000" w:fill="92D050"/>
            <w:noWrap/>
            <w:vAlign w:val="bottom"/>
            <w:hideMark/>
          </w:tcPr>
          <w:p w14:paraId="72BA9273" w14:textId="6277DE86" w:rsidR="00A34038" w:rsidRPr="00640D53" w:rsidDel="007F7F5F" w:rsidRDefault="00A34038" w:rsidP="00DE1257">
            <w:pPr>
              <w:spacing w:after="0" w:line="240" w:lineRule="auto"/>
              <w:rPr>
                <w:del w:id="1019" w:author="Derek Emlyn Houtman" w:date="2021-08-31T15:50:00Z"/>
                <w:rFonts w:ascii="Arial" w:eastAsia="Times New Roman" w:hAnsi="Arial" w:cs="Arial"/>
                <w:b/>
                <w:bCs/>
                <w:color w:val="000000"/>
                <w:sz w:val="18"/>
                <w:szCs w:val="18"/>
              </w:rPr>
            </w:pPr>
            <w:del w:id="1020" w:author="Derek Emlyn Houtman" w:date="2021-08-31T15:50:00Z">
              <w:r w:rsidRPr="00640D53" w:rsidDel="007F7F5F">
                <w:rPr>
                  <w:rFonts w:ascii="Arial" w:eastAsia="Times New Roman"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vAlign w:val="bottom"/>
            <w:hideMark/>
          </w:tcPr>
          <w:p w14:paraId="7A9149A6" w14:textId="2BA09FFC" w:rsidR="00A34038" w:rsidRPr="00640D53" w:rsidDel="007F7F5F" w:rsidRDefault="00A34038" w:rsidP="00DE1257">
            <w:pPr>
              <w:spacing w:after="0" w:line="240" w:lineRule="auto"/>
              <w:rPr>
                <w:del w:id="1021" w:author="Derek Emlyn Houtman" w:date="2021-08-31T15:50:00Z"/>
                <w:rFonts w:ascii="Arial" w:eastAsia="Times New Roman" w:hAnsi="Arial" w:cs="Arial"/>
                <w:b/>
                <w:bCs/>
                <w:color w:val="000000"/>
                <w:sz w:val="18"/>
                <w:szCs w:val="18"/>
              </w:rPr>
            </w:pPr>
            <w:del w:id="1022" w:author="Derek Emlyn Houtman" w:date="2021-08-31T15:50:00Z">
              <w:r w:rsidRPr="00640D53" w:rsidDel="007F7F5F">
                <w:rPr>
                  <w:rFonts w:ascii="Arial" w:eastAsia="Times New Roman" w:hAnsi="Arial" w:cs="Arial"/>
                  <w:b/>
                  <w:bCs/>
                  <w:color w:val="000000"/>
                  <w:sz w:val="18"/>
                  <w:szCs w:val="18"/>
                </w:rPr>
                <w:delText> </w:delText>
              </w:r>
            </w:del>
          </w:p>
        </w:tc>
      </w:tr>
      <w:tr w:rsidR="00A34038" w:rsidRPr="00640D53" w:rsidDel="007F7F5F" w14:paraId="1C061097" w14:textId="2A9DFCB1" w:rsidTr="00DE1257">
        <w:trPr>
          <w:trHeight w:val="480"/>
          <w:del w:id="1023"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B4E12AB" w14:textId="74DFA391" w:rsidR="00A34038" w:rsidRPr="00640D53" w:rsidDel="007F7F5F" w:rsidRDefault="00A34038" w:rsidP="00DE1257">
            <w:pPr>
              <w:spacing w:after="0" w:line="240" w:lineRule="auto"/>
              <w:jc w:val="center"/>
              <w:rPr>
                <w:del w:id="1024" w:author="Derek Emlyn Houtman" w:date="2021-08-31T15:50:00Z"/>
                <w:rFonts w:ascii="Arial" w:eastAsia="Times New Roman" w:hAnsi="Arial" w:cs="Arial"/>
                <w:color w:val="000000"/>
                <w:sz w:val="18"/>
                <w:szCs w:val="18"/>
              </w:rPr>
            </w:pPr>
            <w:del w:id="1025" w:author="Derek Emlyn Houtman" w:date="2021-08-31T15:50:00Z">
              <w:r w:rsidRPr="00640D53" w:rsidDel="007F7F5F">
                <w:rPr>
                  <w:rFonts w:ascii="Arial" w:eastAsia="Times New Roman" w:hAnsi="Arial" w:cs="Arial"/>
                  <w:color w:val="000000"/>
                  <w:sz w:val="18"/>
                  <w:szCs w:val="18"/>
                </w:rPr>
                <w:delText> </w:delText>
              </w:r>
            </w:del>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D2EEB4F" w14:textId="1B6FC9D0" w:rsidR="00A34038" w:rsidRPr="00640D53" w:rsidDel="007F7F5F" w:rsidRDefault="00A34038" w:rsidP="00DE1257">
            <w:pPr>
              <w:spacing w:after="0" w:line="240" w:lineRule="auto"/>
              <w:rPr>
                <w:del w:id="1026" w:author="Derek Emlyn Houtman" w:date="2021-08-31T15:50:00Z"/>
                <w:rFonts w:ascii="Arial" w:eastAsia="Times New Roman" w:hAnsi="Arial" w:cs="Arial"/>
                <w:b/>
                <w:bCs/>
                <w:color w:val="000000"/>
                <w:sz w:val="18"/>
                <w:szCs w:val="18"/>
              </w:rPr>
            </w:pPr>
            <w:del w:id="1027" w:author="Derek Emlyn Houtman" w:date="2021-08-31T15:50:00Z">
              <w:r w:rsidRPr="00640D53" w:rsidDel="007F7F5F">
                <w:rPr>
                  <w:rFonts w:ascii="Arial" w:eastAsia="Times New Roman" w:hAnsi="Arial" w:cs="Arial"/>
                  <w:b/>
                  <w:bCs/>
                  <w:color w:val="000000"/>
                  <w:sz w:val="18"/>
                  <w:szCs w:val="18"/>
                </w:rPr>
                <w:delText>Include additional explanation of costs and list assumptions that could influence the cost of licensing and maintenance pricing.</w:delText>
              </w:r>
            </w:del>
          </w:p>
        </w:tc>
      </w:tr>
      <w:tr w:rsidR="00A34038" w:rsidRPr="00640D53" w:rsidDel="007F7F5F" w14:paraId="1359BC23" w14:textId="2EBB9282" w:rsidTr="00DE1257">
        <w:trPr>
          <w:trHeight w:val="264"/>
          <w:del w:id="1028"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FB730FF" w14:textId="09F3DAC3" w:rsidR="00A34038" w:rsidRPr="00640D53" w:rsidDel="007F7F5F" w:rsidRDefault="00A34038" w:rsidP="00DE1257">
            <w:pPr>
              <w:spacing w:after="0" w:line="240" w:lineRule="auto"/>
              <w:jc w:val="center"/>
              <w:rPr>
                <w:del w:id="1029" w:author="Derek Emlyn Houtman" w:date="2021-08-31T15:50:00Z"/>
                <w:rFonts w:ascii="Arial" w:eastAsia="Times New Roman" w:hAnsi="Arial" w:cs="Arial"/>
                <w:color w:val="000000"/>
                <w:sz w:val="18"/>
                <w:szCs w:val="18"/>
              </w:rPr>
            </w:pPr>
            <w:del w:id="1030" w:author="Derek Emlyn Houtman" w:date="2021-08-31T15:50:00Z">
              <w:r w:rsidRPr="00640D53" w:rsidDel="007F7F5F">
                <w:rPr>
                  <w:rFonts w:ascii="Arial" w:eastAsia="Times New Roman" w:hAnsi="Arial" w:cs="Arial"/>
                  <w:color w:val="000000"/>
                  <w:sz w:val="18"/>
                  <w:szCs w:val="18"/>
                </w:rPr>
                <w:delText> </w:delText>
              </w:r>
            </w:del>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1DF6CB2" w14:textId="6B1C10C0" w:rsidR="00A34038" w:rsidRPr="00640D53" w:rsidDel="007F7F5F" w:rsidRDefault="00A34038" w:rsidP="00DE1257">
            <w:pPr>
              <w:spacing w:after="0" w:line="240" w:lineRule="auto"/>
              <w:rPr>
                <w:del w:id="1031" w:author="Derek Emlyn Houtman" w:date="2021-08-31T15:50:00Z"/>
                <w:rFonts w:ascii="Arial" w:eastAsia="Times New Roman" w:hAnsi="Arial" w:cs="Arial"/>
                <w:b/>
                <w:bCs/>
                <w:color w:val="000000"/>
                <w:sz w:val="18"/>
                <w:szCs w:val="18"/>
              </w:rPr>
            </w:pPr>
            <w:del w:id="1032" w:author="Derek Emlyn Houtman" w:date="2021-08-31T15:50:00Z">
              <w:r w:rsidRPr="00640D53" w:rsidDel="007F7F5F">
                <w:rPr>
                  <w:rFonts w:ascii="Arial" w:eastAsia="Times New Roman" w:hAnsi="Arial" w:cs="Arial"/>
                  <w:b/>
                  <w:bCs/>
                  <w:color w:val="000000"/>
                  <w:sz w:val="18"/>
                  <w:szCs w:val="18"/>
                </w:rPr>
                <w:delText>List explanations and assumptions here:</w:delText>
              </w:r>
            </w:del>
          </w:p>
        </w:tc>
      </w:tr>
      <w:tr w:rsidR="00A34038" w:rsidRPr="00640D53" w:rsidDel="007F7F5F" w14:paraId="1ADF2EE3" w14:textId="2BA9C9EE" w:rsidTr="00DE1257">
        <w:trPr>
          <w:trHeight w:val="264"/>
          <w:del w:id="1033"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4934B86" w14:textId="6CF04955" w:rsidR="00A34038" w:rsidRPr="00640D53" w:rsidDel="007F7F5F" w:rsidRDefault="00A34038" w:rsidP="00DE1257">
            <w:pPr>
              <w:spacing w:after="0" w:line="240" w:lineRule="auto"/>
              <w:jc w:val="center"/>
              <w:rPr>
                <w:del w:id="1034" w:author="Derek Emlyn Houtman" w:date="2021-08-31T15:50:00Z"/>
                <w:rFonts w:ascii="Arial" w:eastAsia="Times New Roman" w:hAnsi="Arial" w:cs="Arial"/>
                <w:color w:val="000000"/>
                <w:sz w:val="18"/>
                <w:szCs w:val="18"/>
              </w:rPr>
            </w:pPr>
            <w:del w:id="1035" w:author="Derek Emlyn Houtman" w:date="2021-08-31T15:50:00Z">
              <w:r w:rsidRPr="00640D53" w:rsidDel="007F7F5F">
                <w:rPr>
                  <w:rFonts w:ascii="Arial" w:eastAsia="Times New Roman" w:hAnsi="Arial" w:cs="Arial"/>
                  <w:color w:val="000000"/>
                  <w:sz w:val="18"/>
                  <w:szCs w:val="18"/>
                </w:rPr>
                <w:delText> </w:delText>
              </w:r>
            </w:del>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1C55874" w14:textId="593A465A" w:rsidR="00A34038" w:rsidRPr="00640D53" w:rsidDel="007F7F5F" w:rsidRDefault="00A34038" w:rsidP="00DE1257">
            <w:pPr>
              <w:spacing w:after="0" w:line="240" w:lineRule="auto"/>
              <w:rPr>
                <w:del w:id="1036" w:author="Derek Emlyn Houtman" w:date="2021-08-31T15:50:00Z"/>
                <w:rFonts w:ascii="Arial" w:eastAsia="Times New Roman" w:hAnsi="Arial" w:cs="Arial"/>
                <w:color w:val="000000"/>
                <w:sz w:val="18"/>
                <w:szCs w:val="18"/>
              </w:rPr>
            </w:pPr>
            <w:del w:id="1037" w:author="Derek Emlyn Houtman" w:date="2021-08-31T15:50:00Z">
              <w:r w:rsidRPr="00640D53" w:rsidDel="007F7F5F">
                <w:rPr>
                  <w:rFonts w:ascii="Arial" w:eastAsia="Times New Roman" w:hAnsi="Arial" w:cs="Arial"/>
                  <w:color w:val="000000"/>
                  <w:sz w:val="18"/>
                  <w:szCs w:val="18"/>
                </w:rPr>
                <w:delText xml:space="preserve"> - </w:delText>
              </w:r>
            </w:del>
          </w:p>
        </w:tc>
      </w:tr>
      <w:tr w:rsidR="00A34038" w:rsidRPr="00640D53" w:rsidDel="007F7F5F" w14:paraId="78C109C9" w14:textId="286AA8E0" w:rsidTr="00DE1257">
        <w:trPr>
          <w:trHeight w:val="264"/>
          <w:del w:id="1038"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F167EA5" w14:textId="2BB48422" w:rsidR="00A34038" w:rsidRPr="00640D53" w:rsidDel="007F7F5F" w:rsidRDefault="00A34038" w:rsidP="00DE1257">
            <w:pPr>
              <w:spacing w:after="0" w:line="240" w:lineRule="auto"/>
              <w:jc w:val="center"/>
              <w:rPr>
                <w:del w:id="1039" w:author="Derek Emlyn Houtman" w:date="2021-08-31T15:50:00Z"/>
                <w:rFonts w:ascii="Arial" w:eastAsia="Times New Roman" w:hAnsi="Arial" w:cs="Arial"/>
                <w:color w:val="000000"/>
                <w:sz w:val="18"/>
                <w:szCs w:val="18"/>
              </w:rPr>
            </w:pPr>
            <w:del w:id="1040" w:author="Derek Emlyn Houtman" w:date="2021-08-31T15:50:00Z">
              <w:r w:rsidRPr="00640D53" w:rsidDel="007F7F5F">
                <w:rPr>
                  <w:rFonts w:ascii="Arial" w:eastAsia="Times New Roman" w:hAnsi="Arial" w:cs="Arial"/>
                  <w:color w:val="000000"/>
                  <w:sz w:val="18"/>
                  <w:szCs w:val="18"/>
                </w:rPr>
                <w:delText> </w:delText>
              </w:r>
            </w:del>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1D058B63" w14:textId="473DC991" w:rsidR="00A34038" w:rsidRPr="00640D53" w:rsidDel="007F7F5F" w:rsidRDefault="00A34038" w:rsidP="00DE1257">
            <w:pPr>
              <w:spacing w:after="0" w:line="240" w:lineRule="auto"/>
              <w:rPr>
                <w:del w:id="1041" w:author="Derek Emlyn Houtman" w:date="2021-08-31T15:50:00Z"/>
                <w:rFonts w:ascii="Arial" w:eastAsia="Times New Roman" w:hAnsi="Arial" w:cs="Arial"/>
                <w:color w:val="000000"/>
                <w:sz w:val="18"/>
                <w:szCs w:val="18"/>
              </w:rPr>
            </w:pPr>
            <w:del w:id="1042" w:author="Derek Emlyn Houtman" w:date="2021-08-31T15:50:00Z">
              <w:r w:rsidRPr="00640D53" w:rsidDel="007F7F5F">
                <w:rPr>
                  <w:rFonts w:ascii="Arial" w:eastAsia="Times New Roman" w:hAnsi="Arial" w:cs="Arial"/>
                  <w:color w:val="000000"/>
                  <w:sz w:val="18"/>
                  <w:szCs w:val="18"/>
                </w:rPr>
                <w:delText xml:space="preserve"> - </w:delText>
              </w:r>
            </w:del>
          </w:p>
        </w:tc>
      </w:tr>
      <w:tr w:rsidR="00A34038" w:rsidRPr="00640D53" w:rsidDel="007F7F5F" w14:paraId="7D0B5174" w14:textId="441994BF" w:rsidTr="00DE1257">
        <w:trPr>
          <w:trHeight w:val="264"/>
          <w:del w:id="1043"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0A16666" w14:textId="1EDD741E" w:rsidR="00A34038" w:rsidRPr="00640D53" w:rsidDel="007F7F5F" w:rsidRDefault="00A34038" w:rsidP="00DE1257">
            <w:pPr>
              <w:spacing w:after="0" w:line="240" w:lineRule="auto"/>
              <w:jc w:val="center"/>
              <w:rPr>
                <w:del w:id="1044" w:author="Derek Emlyn Houtman" w:date="2021-08-31T15:50:00Z"/>
                <w:rFonts w:ascii="Arial" w:eastAsia="Times New Roman" w:hAnsi="Arial" w:cs="Arial"/>
                <w:color w:val="000000"/>
                <w:sz w:val="18"/>
                <w:szCs w:val="18"/>
              </w:rPr>
            </w:pPr>
            <w:del w:id="1045" w:author="Derek Emlyn Houtman" w:date="2021-08-31T15:50:00Z">
              <w:r w:rsidRPr="00640D53" w:rsidDel="007F7F5F">
                <w:rPr>
                  <w:rFonts w:ascii="Arial" w:eastAsia="Times New Roman" w:hAnsi="Arial" w:cs="Arial"/>
                  <w:color w:val="000000"/>
                  <w:sz w:val="18"/>
                  <w:szCs w:val="18"/>
                </w:rPr>
                <w:delText> </w:delText>
              </w:r>
            </w:del>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6AE20CA0" w14:textId="30BC551A" w:rsidR="00A34038" w:rsidRPr="00640D53" w:rsidDel="007F7F5F" w:rsidRDefault="00A34038" w:rsidP="00DE1257">
            <w:pPr>
              <w:spacing w:after="0" w:line="240" w:lineRule="auto"/>
              <w:rPr>
                <w:del w:id="1046" w:author="Derek Emlyn Houtman" w:date="2021-08-31T15:50:00Z"/>
                <w:rFonts w:ascii="Arial" w:eastAsia="Times New Roman" w:hAnsi="Arial" w:cs="Arial"/>
                <w:color w:val="000000"/>
                <w:sz w:val="18"/>
                <w:szCs w:val="18"/>
              </w:rPr>
            </w:pPr>
            <w:del w:id="1047" w:author="Derek Emlyn Houtman" w:date="2021-08-31T15:50:00Z">
              <w:r w:rsidRPr="00640D53" w:rsidDel="007F7F5F">
                <w:rPr>
                  <w:rFonts w:ascii="Arial" w:eastAsia="Times New Roman" w:hAnsi="Arial" w:cs="Arial"/>
                  <w:color w:val="000000"/>
                  <w:sz w:val="18"/>
                  <w:szCs w:val="18"/>
                </w:rPr>
                <w:delText xml:space="preserve"> - </w:delText>
              </w:r>
            </w:del>
          </w:p>
        </w:tc>
      </w:tr>
      <w:tr w:rsidR="00A34038" w:rsidRPr="00640D53" w:rsidDel="007F7F5F" w14:paraId="4042E1B7" w14:textId="3C2925CD" w:rsidTr="00DE1257">
        <w:trPr>
          <w:trHeight w:val="264"/>
          <w:del w:id="1048" w:author="Derek Emlyn Houtman" w:date="2021-08-31T15:50:00Z"/>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640CEBF" w14:textId="246C361C" w:rsidR="00A34038" w:rsidRPr="00640D53" w:rsidDel="007F7F5F" w:rsidRDefault="00A34038" w:rsidP="00DE1257">
            <w:pPr>
              <w:spacing w:after="0" w:line="240" w:lineRule="auto"/>
              <w:jc w:val="center"/>
              <w:rPr>
                <w:del w:id="1049" w:author="Derek Emlyn Houtman" w:date="2021-08-31T15:50:00Z"/>
                <w:rFonts w:ascii="Arial" w:eastAsia="Times New Roman" w:hAnsi="Arial" w:cs="Arial"/>
                <w:color w:val="000000"/>
                <w:sz w:val="18"/>
                <w:szCs w:val="18"/>
              </w:rPr>
            </w:pPr>
            <w:del w:id="1050" w:author="Derek Emlyn Houtman" w:date="2021-08-31T15:50:00Z">
              <w:r w:rsidRPr="00640D53" w:rsidDel="007F7F5F">
                <w:rPr>
                  <w:rFonts w:ascii="Arial" w:eastAsia="Times New Roman" w:hAnsi="Arial" w:cs="Arial"/>
                  <w:color w:val="000000"/>
                  <w:sz w:val="18"/>
                  <w:szCs w:val="18"/>
                </w:rPr>
                <w:delText> </w:delText>
              </w:r>
            </w:del>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6F4835BF" w14:textId="66649807" w:rsidR="00A34038" w:rsidRPr="00640D53" w:rsidDel="007F7F5F" w:rsidRDefault="00A34038" w:rsidP="00DE1257">
            <w:pPr>
              <w:spacing w:after="0" w:line="240" w:lineRule="auto"/>
              <w:rPr>
                <w:del w:id="1051" w:author="Derek Emlyn Houtman" w:date="2021-08-31T15:50:00Z"/>
                <w:rFonts w:ascii="Arial" w:eastAsia="Times New Roman" w:hAnsi="Arial" w:cs="Arial"/>
                <w:color w:val="000000"/>
                <w:sz w:val="18"/>
                <w:szCs w:val="18"/>
              </w:rPr>
            </w:pPr>
            <w:del w:id="1052" w:author="Derek Emlyn Houtman" w:date="2021-08-31T15:50:00Z">
              <w:r w:rsidRPr="00640D53" w:rsidDel="007F7F5F">
                <w:rPr>
                  <w:rFonts w:ascii="Arial" w:eastAsia="Times New Roman" w:hAnsi="Arial" w:cs="Arial"/>
                  <w:color w:val="000000"/>
                  <w:sz w:val="18"/>
                  <w:szCs w:val="18"/>
                </w:rPr>
                <w:delText xml:space="preserve"> - </w:delText>
              </w:r>
            </w:del>
          </w:p>
        </w:tc>
      </w:tr>
    </w:tbl>
    <w:p w14:paraId="60D9F0BC" w14:textId="119BFA79" w:rsidR="00A34038" w:rsidDel="007F7F5F" w:rsidRDefault="00A34038" w:rsidP="00A34038">
      <w:pPr>
        <w:rPr>
          <w:del w:id="1053" w:author="Derek Emlyn Houtman" w:date="2021-08-31T15:50:00Z"/>
          <w:rFonts w:ascii="Arial" w:hAnsi="Arial" w:cs="Arial"/>
          <w:b/>
          <w:bCs/>
          <w:highlight w:val="green"/>
        </w:rPr>
      </w:pPr>
    </w:p>
    <w:p w14:paraId="291A00D2" w14:textId="27E4B4FF" w:rsidR="00D518C1" w:rsidDel="007F7F5F" w:rsidRDefault="00D518C1" w:rsidP="00D518C1">
      <w:pPr>
        <w:jc w:val="both"/>
        <w:rPr>
          <w:del w:id="1054" w:author="Derek Emlyn Houtman" w:date="2021-08-31T15:50:00Z"/>
          <w:rFonts w:ascii="Arial" w:hAnsi="Arial" w:cs="Arial"/>
          <w:b/>
        </w:rPr>
      </w:pPr>
    </w:p>
    <w:p w14:paraId="073C5942" w14:textId="0C006797" w:rsidR="007D1436" w:rsidDel="007F7F5F" w:rsidRDefault="007D1436">
      <w:pPr>
        <w:rPr>
          <w:del w:id="1055" w:author="Derek Emlyn Houtman" w:date="2021-08-31T15:50:00Z"/>
          <w:rFonts w:ascii="Arial" w:hAnsi="Arial" w:cs="Arial"/>
          <w:b/>
          <w:bCs/>
          <w:highlight w:val="green"/>
        </w:rPr>
      </w:pPr>
    </w:p>
    <w:p w14:paraId="4E562542" w14:textId="0692D43D" w:rsidR="003476E0" w:rsidDel="007F7F5F" w:rsidRDefault="003476E0">
      <w:pPr>
        <w:rPr>
          <w:del w:id="1056" w:author="Derek Emlyn Houtman" w:date="2021-08-31T15:50:00Z"/>
          <w:rFonts w:ascii="Arial" w:hAnsi="Arial" w:cs="Arial"/>
          <w:b/>
          <w:bCs/>
          <w:highlight w:val="green"/>
        </w:rPr>
      </w:pPr>
      <w:del w:id="1057" w:author="Derek Emlyn Houtman" w:date="2021-08-31T15:50:00Z">
        <w:r w:rsidDel="007F7F5F">
          <w:rPr>
            <w:rFonts w:ascii="Arial" w:hAnsi="Arial" w:cs="Arial"/>
            <w:b/>
            <w:bCs/>
            <w:highlight w:val="green"/>
          </w:rPr>
          <w:br w:type="page"/>
        </w:r>
      </w:del>
    </w:p>
    <w:p w14:paraId="24AFB2F5" w14:textId="00977AFE" w:rsidR="00D518C1" w:rsidRPr="006E7A4B" w:rsidRDefault="00D518C1" w:rsidP="00D518C1">
      <w:pPr>
        <w:rPr>
          <w:rFonts w:ascii="Arial" w:hAnsi="Arial" w:cs="Arial"/>
          <w:b/>
          <w:bCs/>
          <w:highlight w:val="green"/>
        </w:rPr>
      </w:pPr>
      <w:r w:rsidRPr="00A5324C">
        <w:rPr>
          <w:rFonts w:ascii="Arial" w:hAnsi="Arial" w:cs="Arial"/>
          <w:b/>
          <w:bCs/>
          <w:highlight w:val="green"/>
        </w:rPr>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2A1DA965" w14:textId="77777777" w:rsidR="00A34038" w:rsidRPr="006950B9" w:rsidRDefault="00A34038" w:rsidP="00A34038">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4EF84D13" w14:textId="77777777" w:rsidR="00A34038" w:rsidRPr="006950B9" w:rsidRDefault="00A34038" w:rsidP="00A34038">
      <w:pPr>
        <w:autoSpaceDE w:val="0"/>
        <w:autoSpaceDN w:val="0"/>
        <w:adjustRightInd w:val="0"/>
        <w:spacing w:after="0" w:line="240" w:lineRule="auto"/>
        <w:rPr>
          <w:rFonts w:ascii="Arial" w:hAnsi="Arial" w:cs="Arial"/>
          <w:bCs/>
          <w:sz w:val="20"/>
          <w:szCs w:val="20"/>
        </w:rPr>
      </w:pPr>
    </w:p>
    <w:p w14:paraId="26B1B363"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A3B9C82"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p>
    <w:p w14:paraId="2BEFDBE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BD3FAFF" w14:textId="77777777" w:rsidR="00A34038" w:rsidRPr="006950B9" w:rsidRDefault="00A34038" w:rsidP="00A34038">
      <w:pPr>
        <w:autoSpaceDE w:val="0"/>
        <w:autoSpaceDN w:val="0"/>
        <w:adjustRightInd w:val="0"/>
        <w:spacing w:after="0" w:line="240" w:lineRule="auto"/>
        <w:jc w:val="both"/>
        <w:rPr>
          <w:rFonts w:ascii="Arial" w:hAnsi="Arial" w:cs="Arial"/>
          <w:b/>
          <w:bCs/>
          <w:sz w:val="20"/>
          <w:szCs w:val="20"/>
        </w:rPr>
      </w:pPr>
    </w:p>
    <w:p w14:paraId="7E50C67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7BDA245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7AB1BD8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FC1CC3A" w14:textId="77777777" w:rsidR="00A34038" w:rsidRPr="006950B9" w:rsidRDefault="00A34038" w:rsidP="00A34038">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A34038" w:rsidRPr="003476E0" w14:paraId="465EC2B4" w14:textId="77777777" w:rsidTr="00DE1257">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4863E" w14:textId="77777777" w:rsidR="00A34038" w:rsidRPr="003476E0" w:rsidRDefault="00A34038" w:rsidP="00DE1257">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A34038" w:rsidRPr="003476E0" w14:paraId="0331A382" w14:textId="77777777" w:rsidTr="00DE1257">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C60467D" w14:textId="77777777" w:rsidR="00A34038" w:rsidRPr="003476E0" w:rsidRDefault="00A34038" w:rsidP="00DE1257">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547CEDBE" w14:textId="77777777" w:rsidR="00A34038" w:rsidRPr="003476E0" w:rsidRDefault="00A34038" w:rsidP="00DE1257">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57B9850A" w14:textId="77777777" w:rsidR="00A34038" w:rsidRPr="003476E0" w:rsidRDefault="00A34038" w:rsidP="00DE1257">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A34038" w:rsidRPr="003476E0" w14:paraId="361B6577"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A61A9"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0061430D"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E560C1C"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354CFA89"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05F8B"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132E451F"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11E5FC5"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2DCC32A0"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417E2"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A852932"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18A32D1"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2FB61DFC"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EEE89"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70D1A48B"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5A2557B"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65C27024"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A91F44"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0B2161ED"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AB67C12"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6CBDF7BC"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4F85B"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29C8AEC0"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2E4C09D"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2A1FD1E3"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5EA0C"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7F80A6D9"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58DC088"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07166273"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C3B8F3"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6C9B00B1"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1766BE8"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59BC7A25"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B8DFA"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1C126C24"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9CB5D07"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7EA6FB16" w14:textId="77777777" w:rsidTr="00DE125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A6C029" w14:textId="77777777" w:rsidR="00A34038" w:rsidRPr="003476E0" w:rsidRDefault="00A34038" w:rsidP="00DE1257">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4E26B777" w14:textId="77777777" w:rsidR="00A34038" w:rsidRPr="003476E0" w:rsidRDefault="00A34038" w:rsidP="00DE1257">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E593084"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A34038" w:rsidRPr="003476E0" w14:paraId="1C581F00" w14:textId="77777777" w:rsidTr="00DE1257">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B719A" w14:textId="77777777" w:rsidR="00A34038" w:rsidRPr="003476E0" w:rsidRDefault="00A34038" w:rsidP="00DE1257">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7420F77" w14:textId="77777777" w:rsidR="00A34038" w:rsidRPr="003476E0" w:rsidRDefault="00A34038" w:rsidP="00DE1257">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A34038" w:rsidRPr="003476E0" w14:paraId="24211DA4" w14:textId="77777777" w:rsidTr="00DE1257">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AA0383" w14:textId="77777777" w:rsidR="00A34038" w:rsidRPr="003476E0" w:rsidRDefault="00A34038" w:rsidP="00DE1257">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455A17D" w14:textId="77777777" w:rsidR="00A34038" w:rsidRPr="003476E0" w:rsidRDefault="00A34038" w:rsidP="00DE1257">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A34038" w:rsidRPr="003476E0" w14:paraId="612435AB" w14:textId="77777777" w:rsidTr="00DE1257">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ADF44" w14:textId="77777777" w:rsidR="00A34038" w:rsidRPr="003476E0" w:rsidRDefault="00A34038" w:rsidP="00DE1257">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5D40080"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A34038" w:rsidRPr="003476E0" w14:paraId="2173E7FA" w14:textId="77777777" w:rsidTr="00DE1257">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BD509" w14:textId="77777777" w:rsidR="00A34038" w:rsidRPr="003476E0" w:rsidRDefault="00A34038" w:rsidP="00DE1257">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D989409" w14:textId="77777777" w:rsidR="00A34038" w:rsidRPr="003476E0" w:rsidRDefault="00A34038" w:rsidP="00DE1257">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69718F7" w14:textId="77777777" w:rsidR="00A34038" w:rsidRDefault="00A34038" w:rsidP="00A34038">
      <w:pPr>
        <w:jc w:val="both"/>
        <w:rPr>
          <w:rFonts w:ascii="Arial" w:hAnsi="Arial" w:cs="Arial"/>
        </w:rPr>
      </w:pPr>
    </w:p>
    <w:p w14:paraId="4829FEAF" w14:textId="74085BD1" w:rsidR="00D518C1" w:rsidRDefault="00D518C1">
      <w:r>
        <w:br w:type="page"/>
      </w:r>
    </w:p>
    <w:p w14:paraId="62878DE3" w14:textId="40C10156" w:rsidR="00D518C1" w:rsidRPr="00A5324C" w:rsidDel="007F7F5F" w:rsidRDefault="00D518C1" w:rsidP="00D518C1">
      <w:pPr>
        <w:rPr>
          <w:del w:id="1058" w:author="Derek Emlyn Houtman" w:date="2021-08-31T15:51:00Z"/>
          <w:rFonts w:ascii="Arial" w:hAnsi="Arial" w:cs="Arial"/>
          <w:b/>
          <w:bCs/>
          <w:highlight w:val="yellow"/>
        </w:rPr>
      </w:pPr>
      <w:del w:id="1059" w:author="Derek Emlyn Houtman" w:date="2021-08-31T15:51:00Z">
        <w:r w:rsidRPr="00A5324C" w:rsidDel="007F7F5F">
          <w:rPr>
            <w:rFonts w:ascii="Arial" w:hAnsi="Arial" w:cs="Arial"/>
            <w:b/>
            <w:bCs/>
            <w:highlight w:val="green"/>
          </w:rPr>
          <w:lastRenderedPageBreak/>
          <w:delText xml:space="preserve">INSTRUCTIONS FOR - Exhibit 1 (Table </w:delText>
        </w:r>
        <w:r w:rsidDel="007F7F5F">
          <w:rPr>
            <w:rFonts w:ascii="Arial" w:hAnsi="Arial" w:cs="Arial"/>
            <w:b/>
            <w:bCs/>
            <w:highlight w:val="green"/>
          </w:rPr>
          <w:delText>3</w:delText>
        </w:r>
        <w:r w:rsidRPr="00A5324C" w:rsidDel="007F7F5F">
          <w:rPr>
            <w:rFonts w:ascii="Arial" w:hAnsi="Arial" w:cs="Arial"/>
            <w:b/>
            <w:bCs/>
            <w:highlight w:val="green"/>
          </w:rPr>
          <w:delText>)</w:delText>
        </w:r>
        <w:r w:rsidDel="007F7F5F">
          <w:rPr>
            <w:rFonts w:ascii="Arial" w:hAnsi="Arial" w:cs="Arial"/>
            <w:b/>
            <w:bCs/>
          </w:rPr>
          <w:delText xml:space="preserve"> - </w:delText>
        </w:r>
        <w:r w:rsidRPr="00F77DAF" w:rsidDel="007F7F5F">
          <w:rPr>
            <w:rFonts w:ascii="Arial" w:hAnsi="Arial" w:cs="Arial"/>
            <w:b/>
            <w:bCs/>
          </w:rPr>
          <w:delText>Pricing for Custom Features</w:delText>
        </w:r>
        <w:r w:rsidDel="007F7F5F">
          <w:rPr>
            <w:rFonts w:ascii="Arial" w:hAnsi="Arial" w:cs="Arial"/>
            <w:b/>
            <w:bCs/>
          </w:rPr>
          <w:delText xml:space="preserve"> </w:delText>
        </w:r>
        <w:r w:rsidRPr="00F77DAF" w:rsidDel="007F7F5F">
          <w:rPr>
            <w:rFonts w:ascii="Arial" w:hAnsi="Arial" w:cs="Arial"/>
            <w:b/>
            <w:bCs/>
          </w:rPr>
          <w:delText>Deliverables</w:delText>
        </w:r>
      </w:del>
    </w:p>
    <w:p w14:paraId="5CCA1C97" w14:textId="1AA50ABC" w:rsidR="00A34038" w:rsidRPr="006950B9" w:rsidDel="007F7F5F" w:rsidRDefault="00A34038" w:rsidP="00A34038">
      <w:pPr>
        <w:spacing w:after="0" w:line="240" w:lineRule="auto"/>
        <w:textAlignment w:val="baseline"/>
        <w:rPr>
          <w:del w:id="1060" w:author="Derek Emlyn Houtman" w:date="2021-08-31T15:51:00Z"/>
          <w:rFonts w:ascii="Arial" w:eastAsia="Times New Roman" w:hAnsi="Arial" w:cs="Arial"/>
          <w:color w:val="000000"/>
          <w:sz w:val="20"/>
          <w:szCs w:val="20"/>
        </w:rPr>
      </w:pPr>
      <w:del w:id="1061" w:author="Derek Emlyn Houtman" w:date="2021-08-31T15:51:00Z">
        <w:r w:rsidRPr="006950B9" w:rsidDel="007F7F5F">
          <w:rPr>
            <w:rFonts w:ascii="Arial" w:eastAsia="Times New Roman" w:hAnsi="Arial" w:cs="Arial"/>
            <w:color w:val="000000"/>
            <w:sz w:val="20"/>
            <w:szCs w:val="20"/>
          </w:rPr>
          <w:delText xml:space="preserve">Provide rate schedule for the high-level deliverables defined RFP </w:delText>
        </w:r>
        <w:r w:rsidDel="007F7F5F">
          <w:rPr>
            <w:rFonts w:ascii="Arial" w:eastAsia="Times New Roman" w:hAnsi="Arial" w:cs="Arial"/>
            <w:color w:val="000000"/>
            <w:sz w:val="20"/>
            <w:szCs w:val="20"/>
          </w:rPr>
          <w:delText>Section 1.1.4</w:delText>
        </w:r>
        <w:r w:rsidRPr="006950B9" w:rsidDel="007F7F5F">
          <w:rPr>
            <w:rFonts w:ascii="Arial" w:eastAsia="Times New Roman" w:hAnsi="Arial" w:cs="Arial"/>
            <w:color w:val="000000"/>
            <w:sz w:val="20"/>
            <w:szCs w:val="20"/>
          </w:rPr>
          <w:delText xml:space="preserve"> Scope of Work.</w:delText>
        </w:r>
      </w:del>
    </w:p>
    <w:p w14:paraId="50B7B082" w14:textId="489983F2" w:rsidR="00A34038" w:rsidRPr="006950B9" w:rsidDel="007F7F5F" w:rsidRDefault="00A34038" w:rsidP="00A34038">
      <w:pPr>
        <w:spacing w:after="0" w:line="240" w:lineRule="auto"/>
        <w:textAlignment w:val="baseline"/>
        <w:rPr>
          <w:del w:id="1062" w:author="Derek Emlyn Houtman" w:date="2021-08-31T15:51:00Z"/>
          <w:rFonts w:ascii="Arial" w:eastAsia="Times New Roman" w:hAnsi="Arial" w:cs="Arial"/>
          <w:color w:val="000000"/>
          <w:sz w:val="20"/>
          <w:szCs w:val="20"/>
        </w:rPr>
      </w:pPr>
    </w:p>
    <w:p w14:paraId="31FB5B65" w14:textId="59DE9E2A" w:rsidR="00A34038" w:rsidRPr="006950B9" w:rsidDel="007F7F5F" w:rsidRDefault="00A34038" w:rsidP="00A34038">
      <w:pPr>
        <w:autoSpaceDE w:val="0"/>
        <w:autoSpaceDN w:val="0"/>
        <w:adjustRightInd w:val="0"/>
        <w:spacing w:after="0" w:line="240" w:lineRule="auto"/>
        <w:jc w:val="both"/>
        <w:rPr>
          <w:del w:id="1063" w:author="Derek Emlyn Houtman" w:date="2021-08-31T15:51:00Z"/>
          <w:rFonts w:ascii="Arial" w:hAnsi="Arial" w:cs="Arial"/>
          <w:sz w:val="20"/>
          <w:szCs w:val="20"/>
        </w:rPr>
      </w:pPr>
      <w:del w:id="1064" w:author="Derek Emlyn Houtman" w:date="2021-08-31T15:51:00Z">
        <w:r w:rsidRPr="006950B9" w:rsidDel="007F7F5F">
          <w:rPr>
            <w:rFonts w:ascii="Arial" w:hAnsi="Arial" w:cs="Arial"/>
            <w:sz w:val="20"/>
            <w:szCs w:val="20"/>
          </w:rPr>
          <w:delText>Costs for subcontractors are to be broken out separately.</w:delText>
        </w:r>
      </w:del>
    </w:p>
    <w:p w14:paraId="12EE0850" w14:textId="4C668A59" w:rsidR="00A34038" w:rsidRPr="006950B9" w:rsidDel="007F7F5F" w:rsidRDefault="00A34038" w:rsidP="00A34038">
      <w:pPr>
        <w:spacing w:after="0" w:line="240" w:lineRule="auto"/>
        <w:textAlignment w:val="baseline"/>
        <w:rPr>
          <w:del w:id="1065" w:author="Derek Emlyn Houtman" w:date="2021-08-31T15:51:00Z"/>
          <w:rFonts w:ascii="Arial" w:eastAsia="Times New Roman" w:hAnsi="Arial" w:cs="Arial"/>
          <w:color w:val="000000"/>
          <w:sz w:val="20"/>
          <w:szCs w:val="20"/>
        </w:rPr>
      </w:pPr>
    </w:p>
    <w:p w14:paraId="50C197A3" w14:textId="7CF01598" w:rsidR="00A34038" w:rsidRPr="006950B9" w:rsidDel="007F7F5F" w:rsidRDefault="00A34038" w:rsidP="00A34038">
      <w:pPr>
        <w:autoSpaceDE w:val="0"/>
        <w:autoSpaceDN w:val="0"/>
        <w:adjustRightInd w:val="0"/>
        <w:spacing w:after="0" w:line="240" w:lineRule="auto"/>
        <w:jc w:val="both"/>
        <w:rPr>
          <w:del w:id="1066" w:author="Derek Emlyn Houtman" w:date="2021-08-31T15:51:00Z"/>
          <w:rStyle w:val="InitialStyle"/>
          <w:rFonts w:ascii="Arial" w:hAnsi="Arial" w:cs="Arial"/>
          <w:sz w:val="20"/>
          <w:szCs w:val="20"/>
        </w:rPr>
      </w:pPr>
      <w:del w:id="1067" w:author="Derek Emlyn Houtman" w:date="2021-08-31T15:51:00Z">
        <w:r w:rsidRPr="00D518C1" w:rsidDel="007F7F5F">
          <w:rPr>
            <w:rStyle w:val="InitialStyle"/>
            <w:rFonts w:ascii="Arial" w:hAnsi="Arial" w:cs="Arial"/>
            <w:b/>
            <w:sz w:val="20"/>
            <w:szCs w:val="20"/>
          </w:rPr>
          <w:delText>Respondent’s Organization Name</w:delText>
        </w:r>
        <w:r w:rsidRPr="006950B9" w:rsidDel="007F7F5F">
          <w:rPr>
            <w:rStyle w:val="InitialStyle"/>
            <w:rFonts w:ascii="Arial" w:hAnsi="Arial" w:cs="Arial"/>
            <w:sz w:val="20"/>
            <w:szCs w:val="20"/>
          </w:rPr>
          <w:delText xml:space="preserve"> – Provide the Respondent’s Organization Name.</w:delText>
        </w:r>
      </w:del>
    </w:p>
    <w:p w14:paraId="2DE3395C" w14:textId="21795910" w:rsidR="00A34038" w:rsidRPr="006950B9" w:rsidDel="007F7F5F" w:rsidRDefault="00A34038" w:rsidP="00A34038">
      <w:pPr>
        <w:autoSpaceDE w:val="0"/>
        <w:autoSpaceDN w:val="0"/>
        <w:adjustRightInd w:val="0"/>
        <w:spacing w:after="0" w:line="240" w:lineRule="auto"/>
        <w:jc w:val="both"/>
        <w:rPr>
          <w:del w:id="1068" w:author="Derek Emlyn Houtman" w:date="2021-08-31T15:51:00Z"/>
          <w:rStyle w:val="InitialStyle"/>
          <w:rFonts w:ascii="Arial" w:hAnsi="Arial" w:cs="Arial"/>
          <w:sz w:val="20"/>
          <w:szCs w:val="20"/>
        </w:rPr>
      </w:pPr>
    </w:p>
    <w:p w14:paraId="011C3C8B" w14:textId="30953FED" w:rsidR="00A34038" w:rsidRPr="006950B9" w:rsidDel="007F7F5F" w:rsidRDefault="00A34038" w:rsidP="00A34038">
      <w:pPr>
        <w:pStyle w:val="DefaultText"/>
        <w:jc w:val="both"/>
        <w:rPr>
          <w:del w:id="1069" w:author="Derek Emlyn Houtman" w:date="2021-08-31T15:51:00Z"/>
          <w:rStyle w:val="InitialStyle"/>
          <w:rFonts w:ascii="Arial" w:hAnsi="Arial" w:cs="Arial"/>
          <w:sz w:val="20"/>
          <w:szCs w:val="20"/>
        </w:rPr>
      </w:pPr>
      <w:del w:id="1070" w:author="Derek Emlyn Houtman" w:date="2021-08-31T15:51:00Z">
        <w:r w:rsidRPr="006950B9" w:rsidDel="007F7F5F">
          <w:rPr>
            <w:rFonts w:ascii="Arial" w:hAnsi="Arial" w:cs="Arial"/>
            <w:b/>
            <w:bCs/>
            <w:sz w:val="20"/>
            <w:szCs w:val="20"/>
          </w:rPr>
          <w:delText xml:space="preserve">University Name – </w:delText>
        </w:r>
        <w:r w:rsidRPr="006950B9" w:rsidDel="007F7F5F">
          <w:rPr>
            <w:rFonts w:ascii="Arial" w:hAnsi="Arial" w:cs="Arial"/>
            <w:bCs/>
            <w:sz w:val="20"/>
            <w:szCs w:val="20"/>
          </w:rPr>
          <w:delText xml:space="preserve">Institution name pertaining to the costs related to the solution.  </w:delText>
        </w:r>
      </w:del>
    </w:p>
    <w:p w14:paraId="334B43DD" w14:textId="68C22CB4" w:rsidR="00A34038" w:rsidRPr="006950B9" w:rsidDel="007F7F5F" w:rsidRDefault="00A34038" w:rsidP="00A34038">
      <w:pPr>
        <w:autoSpaceDE w:val="0"/>
        <w:autoSpaceDN w:val="0"/>
        <w:adjustRightInd w:val="0"/>
        <w:spacing w:after="0" w:line="240" w:lineRule="auto"/>
        <w:jc w:val="both"/>
        <w:rPr>
          <w:del w:id="1071" w:author="Derek Emlyn Houtman" w:date="2021-08-31T15:51:00Z"/>
          <w:rStyle w:val="InitialStyle"/>
          <w:rFonts w:ascii="Arial" w:hAnsi="Arial" w:cs="Arial"/>
          <w:sz w:val="20"/>
          <w:szCs w:val="20"/>
        </w:rPr>
      </w:pPr>
    </w:p>
    <w:p w14:paraId="697744EF" w14:textId="55170AD5" w:rsidR="00A34038" w:rsidRPr="006950B9" w:rsidDel="007F7F5F" w:rsidRDefault="00A34038" w:rsidP="00A34038">
      <w:pPr>
        <w:autoSpaceDE w:val="0"/>
        <w:autoSpaceDN w:val="0"/>
        <w:adjustRightInd w:val="0"/>
        <w:spacing w:after="0" w:line="240" w:lineRule="auto"/>
        <w:jc w:val="both"/>
        <w:rPr>
          <w:del w:id="1072" w:author="Derek Emlyn Houtman" w:date="2021-08-31T15:51:00Z"/>
          <w:rFonts w:ascii="Arial" w:hAnsi="Arial" w:cs="Arial"/>
          <w:sz w:val="20"/>
          <w:szCs w:val="20"/>
        </w:rPr>
      </w:pPr>
      <w:del w:id="1073" w:author="Derek Emlyn Houtman" w:date="2021-08-31T15:51:00Z">
        <w:r w:rsidRPr="006950B9" w:rsidDel="007F7F5F">
          <w:rPr>
            <w:rFonts w:ascii="Arial" w:hAnsi="Arial" w:cs="Arial"/>
            <w:b/>
            <w:bCs/>
            <w:sz w:val="20"/>
            <w:szCs w:val="20"/>
          </w:rPr>
          <w:delText xml:space="preserve">Deliverable Name - </w:delText>
        </w:r>
        <w:r w:rsidRPr="006950B9" w:rsidDel="007F7F5F">
          <w:rPr>
            <w:rFonts w:ascii="Arial" w:hAnsi="Arial" w:cs="Arial"/>
            <w:sz w:val="20"/>
            <w:szCs w:val="20"/>
          </w:rPr>
          <w:delText xml:space="preserve">Provide a brief name for the deliverable.  </w:delText>
        </w:r>
      </w:del>
    </w:p>
    <w:p w14:paraId="1F9C6D64" w14:textId="7007699D" w:rsidR="00A34038" w:rsidRPr="006950B9" w:rsidDel="007F7F5F" w:rsidRDefault="00A34038" w:rsidP="00A34038">
      <w:pPr>
        <w:autoSpaceDE w:val="0"/>
        <w:autoSpaceDN w:val="0"/>
        <w:adjustRightInd w:val="0"/>
        <w:spacing w:after="0" w:line="240" w:lineRule="auto"/>
        <w:jc w:val="both"/>
        <w:rPr>
          <w:del w:id="1074" w:author="Derek Emlyn Houtman" w:date="2021-08-31T15:51:00Z"/>
          <w:rFonts w:ascii="Arial" w:hAnsi="Arial" w:cs="Arial"/>
          <w:sz w:val="20"/>
          <w:szCs w:val="20"/>
        </w:rPr>
      </w:pPr>
    </w:p>
    <w:p w14:paraId="4F1D47FB" w14:textId="7774A155" w:rsidR="00A34038" w:rsidRPr="006950B9" w:rsidDel="007F7F5F" w:rsidRDefault="00A34038" w:rsidP="00A34038">
      <w:pPr>
        <w:autoSpaceDE w:val="0"/>
        <w:autoSpaceDN w:val="0"/>
        <w:adjustRightInd w:val="0"/>
        <w:spacing w:after="0" w:line="240" w:lineRule="auto"/>
        <w:jc w:val="both"/>
        <w:rPr>
          <w:del w:id="1075" w:author="Derek Emlyn Houtman" w:date="2021-08-31T15:51:00Z"/>
          <w:rFonts w:ascii="Arial" w:hAnsi="Arial" w:cs="Arial"/>
          <w:sz w:val="20"/>
          <w:szCs w:val="20"/>
        </w:rPr>
      </w:pPr>
      <w:del w:id="1076" w:author="Derek Emlyn Houtman" w:date="2021-08-31T15:51:00Z">
        <w:r w:rsidRPr="006950B9" w:rsidDel="007F7F5F">
          <w:rPr>
            <w:rFonts w:ascii="Arial" w:hAnsi="Arial" w:cs="Arial"/>
            <w:b/>
            <w:bCs/>
            <w:sz w:val="20"/>
            <w:szCs w:val="20"/>
          </w:rPr>
          <w:delText xml:space="preserve">Role/Position Title (Exhibit 1 Table 3) - </w:delText>
        </w:r>
        <w:r w:rsidRPr="006950B9" w:rsidDel="007F7F5F">
          <w:rPr>
            <w:rFonts w:ascii="Arial" w:hAnsi="Arial" w:cs="Arial"/>
            <w:sz w:val="20"/>
            <w:szCs w:val="20"/>
          </w:rPr>
          <w:delText xml:space="preserve">List each role/position title from your organization that would be responsible for contributing to completion of the deliverable.  Bidder will replace verbiage ‘Position Title 1’, etc. with the appropriate actual role/position title in </w:delText>
        </w:r>
        <w:r w:rsidRPr="006950B9" w:rsidDel="007F7F5F">
          <w:rPr>
            <w:rFonts w:ascii="Arial" w:hAnsi="Arial" w:cs="Arial"/>
            <w:b/>
            <w:sz w:val="20"/>
            <w:szCs w:val="20"/>
          </w:rPr>
          <w:delText>Exhibit 1 (Table 2).</w:delText>
        </w:r>
      </w:del>
    </w:p>
    <w:p w14:paraId="315F39EE" w14:textId="505E3044" w:rsidR="00A34038" w:rsidRPr="006950B9" w:rsidDel="007F7F5F" w:rsidRDefault="00A34038" w:rsidP="00A34038">
      <w:pPr>
        <w:autoSpaceDE w:val="0"/>
        <w:autoSpaceDN w:val="0"/>
        <w:adjustRightInd w:val="0"/>
        <w:spacing w:after="0" w:line="240" w:lineRule="auto"/>
        <w:jc w:val="both"/>
        <w:rPr>
          <w:del w:id="1077" w:author="Derek Emlyn Houtman" w:date="2021-08-31T15:51:00Z"/>
          <w:rFonts w:ascii="Arial" w:hAnsi="Arial" w:cs="Arial"/>
          <w:sz w:val="20"/>
          <w:szCs w:val="20"/>
        </w:rPr>
      </w:pPr>
    </w:p>
    <w:p w14:paraId="2D3E3FD2" w14:textId="515478AF" w:rsidR="00A34038" w:rsidRPr="006950B9" w:rsidDel="007F7F5F" w:rsidRDefault="00A34038" w:rsidP="00A34038">
      <w:pPr>
        <w:autoSpaceDE w:val="0"/>
        <w:autoSpaceDN w:val="0"/>
        <w:adjustRightInd w:val="0"/>
        <w:spacing w:after="0" w:line="240" w:lineRule="auto"/>
        <w:jc w:val="both"/>
        <w:rPr>
          <w:del w:id="1078" w:author="Derek Emlyn Houtman" w:date="2021-08-31T15:51:00Z"/>
          <w:rFonts w:ascii="Arial" w:hAnsi="Arial" w:cs="Arial"/>
          <w:sz w:val="20"/>
          <w:szCs w:val="20"/>
        </w:rPr>
      </w:pPr>
      <w:del w:id="1079" w:author="Derek Emlyn Houtman" w:date="2021-08-31T15:51:00Z">
        <w:r w:rsidRPr="006950B9" w:rsidDel="007F7F5F">
          <w:rPr>
            <w:rFonts w:ascii="Arial" w:hAnsi="Arial" w:cs="Arial"/>
            <w:b/>
            <w:sz w:val="20"/>
            <w:szCs w:val="20"/>
          </w:rPr>
          <w:delText>Hours</w:delText>
        </w:r>
        <w:r w:rsidRPr="006950B9" w:rsidDel="007F7F5F">
          <w:rPr>
            <w:rFonts w:ascii="Arial" w:hAnsi="Arial" w:cs="Arial"/>
            <w:sz w:val="20"/>
            <w:szCs w:val="20"/>
          </w:rPr>
          <w:delText xml:space="preserve"> – Note the total hours that will be required to provide the contribution necessary to complete the deliverable for each role/position title.</w:delText>
        </w:r>
      </w:del>
    </w:p>
    <w:p w14:paraId="48232565" w14:textId="30A6BB73" w:rsidR="00A34038" w:rsidRPr="006950B9" w:rsidDel="007F7F5F" w:rsidRDefault="00A34038" w:rsidP="00A34038">
      <w:pPr>
        <w:autoSpaceDE w:val="0"/>
        <w:autoSpaceDN w:val="0"/>
        <w:adjustRightInd w:val="0"/>
        <w:spacing w:after="0" w:line="240" w:lineRule="auto"/>
        <w:jc w:val="both"/>
        <w:rPr>
          <w:del w:id="1080" w:author="Derek Emlyn Houtman" w:date="2021-08-31T15:51:00Z"/>
          <w:rFonts w:ascii="Arial" w:hAnsi="Arial" w:cs="Arial"/>
          <w:b/>
          <w:bCs/>
          <w:sz w:val="20"/>
          <w:szCs w:val="20"/>
        </w:rPr>
      </w:pPr>
    </w:p>
    <w:p w14:paraId="075E5FD3" w14:textId="01827011" w:rsidR="00A34038" w:rsidRPr="006950B9" w:rsidDel="007F7F5F" w:rsidRDefault="00A34038" w:rsidP="00A34038">
      <w:pPr>
        <w:autoSpaceDE w:val="0"/>
        <w:autoSpaceDN w:val="0"/>
        <w:adjustRightInd w:val="0"/>
        <w:spacing w:after="0" w:line="240" w:lineRule="auto"/>
        <w:jc w:val="both"/>
        <w:rPr>
          <w:del w:id="1081" w:author="Derek Emlyn Houtman" w:date="2021-08-31T15:51:00Z"/>
          <w:rFonts w:ascii="Arial" w:hAnsi="Arial" w:cs="Arial"/>
          <w:sz w:val="20"/>
          <w:szCs w:val="20"/>
        </w:rPr>
      </w:pPr>
      <w:del w:id="1082" w:author="Derek Emlyn Houtman" w:date="2021-08-31T15:51:00Z">
        <w:r w:rsidRPr="006950B9" w:rsidDel="007F7F5F">
          <w:rPr>
            <w:rFonts w:ascii="Arial" w:hAnsi="Arial" w:cs="Arial"/>
            <w:b/>
            <w:bCs/>
            <w:sz w:val="20"/>
            <w:szCs w:val="20"/>
          </w:rPr>
          <w:delText xml:space="preserve">Hourly Rate </w:delText>
        </w:r>
        <w:r w:rsidRPr="006950B9" w:rsidDel="007F7F5F">
          <w:rPr>
            <w:rFonts w:ascii="Arial" w:hAnsi="Arial" w:cs="Arial"/>
            <w:sz w:val="20"/>
            <w:szCs w:val="20"/>
          </w:rPr>
          <w:delText>- The hourly dollar amount that may be invoiced by role/position title.</w:delText>
        </w:r>
      </w:del>
    </w:p>
    <w:p w14:paraId="4A8EC3BF" w14:textId="0411EF35" w:rsidR="00A34038" w:rsidRPr="006950B9" w:rsidDel="007F7F5F" w:rsidRDefault="00A34038" w:rsidP="00A34038">
      <w:pPr>
        <w:autoSpaceDE w:val="0"/>
        <w:autoSpaceDN w:val="0"/>
        <w:adjustRightInd w:val="0"/>
        <w:spacing w:after="0" w:line="240" w:lineRule="auto"/>
        <w:jc w:val="both"/>
        <w:rPr>
          <w:del w:id="1083" w:author="Derek Emlyn Houtman" w:date="2021-08-31T15:51:00Z"/>
          <w:rFonts w:ascii="Arial" w:hAnsi="Arial" w:cs="Arial"/>
          <w:sz w:val="20"/>
          <w:szCs w:val="20"/>
        </w:rPr>
      </w:pPr>
    </w:p>
    <w:p w14:paraId="61F842A9" w14:textId="40CA9226" w:rsidR="00A34038" w:rsidRPr="006950B9" w:rsidDel="007F7F5F" w:rsidRDefault="00A34038" w:rsidP="00A34038">
      <w:pPr>
        <w:autoSpaceDE w:val="0"/>
        <w:autoSpaceDN w:val="0"/>
        <w:adjustRightInd w:val="0"/>
        <w:spacing w:after="0" w:line="240" w:lineRule="auto"/>
        <w:jc w:val="both"/>
        <w:rPr>
          <w:del w:id="1084" w:author="Derek Emlyn Houtman" w:date="2021-08-31T15:51:00Z"/>
          <w:rFonts w:ascii="Arial" w:hAnsi="Arial" w:cs="Arial"/>
          <w:sz w:val="20"/>
          <w:szCs w:val="20"/>
        </w:rPr>
      </w:pPr>
      <w:del w:id="1085" w:author="Derek Emlyn Houtman" w:date="2021-08-31T15:51:00Z">
        <w:r w:rsidRPr="006950B9" w:rsidDel="007F7F5F">
          <w:rPr>
            <w:rFonts w:ascii="Arial" w:hAnsi="Arial" w:cs="Arial"/>
            <w:b/>
            <w:sz w:val="20"/>
            <w:szCs w:val="20"/>
          </w:rPr>
          <w:delText>Cost Estimate</w:delText>
        </w:r>
        <w:r w:rsidRPr="006950B9" w:rsidDel="007F7F5F">
          <w:rPr>
            <w:rFonts w:ascii="Arial" w:hAnsi="Arial" w:cs="Arial"/>
            <w:sz w:val="20"/>
            <w:szCs w:val="20"/>
          </w:rPr>
          <w:delText xml:space="preserve"> – Calculation of the (Hours x Hourly Rate = Cost Estimate)</w:delText>
        </w:r>
      </w:del>
    </w:p>
    <w:p w14:paraId="0C224A27" w14:textId="36558ED3" w:rsidR="00A34038" w:rsidRPr="006950B9" w:rsidDel="007F7F5F" w:rsidRDefault="00A34038" w:rsidP="00A34038">
      <w:pPr>
        <w:autoSpaceDE w:val="0"/>
        <w:autoSpaceDN w:val="0"/>
        <w:adjustRightInd w:val="0"/>
        <w:spacing w:after="0" w:line="240" w:lineRule="auto"/>
        <w:jc w:val="both"/>
        <w:rPr>
          <w:del w:id="1086" w:author="Derek Emlyn Houtman" w:date="2021-08-31T15:51:00Z"/>
          <w:rFonts w:ascii="Arial" w:hAnsi="Arial" w:cs="Arial"/>
          <w:sz w:val="20"/>
          <w:szCs w:val="20"/>
        </w:rPr>
      </w:pPr>
    </w:p>
    <w:p w14:paraId="1A837E35" w14:textId="5A95385F" w:rsidR="00A34038" w:rsidRPr="006950B9" w:rsidDel="007F7F5F" w:rsidRDefault="00A34038" w:rsidP="00A34038">
      <w:pPr>
        <w:autoSpaceDE w:val="0"/>
        <w:autoSpaceDN w:val="0"/>
        <w:adjustRightInd w:val="0"/>
        <w:spacing w:after="0" w:line="240" w:lineRule="auto"/>
        <w:jc w:val="both"/>
        <w:rPr>
          <w:del w:id="1087" w:author="Derek Emlyn Houtman" w:date="2021-08-31T15:51:00Z"/>
          <w:rFonts w:ascii="Arial" w:hAnsi="Arial" w:cs="Arial"/>
          <w:sz w:val="20"/>
          <w:szCs w:val="20"/>
        </w:rPr>
      </w:pPr>
      <w:del w:id="1088" w:author="Derek Emlyn Houtman" w:date="2021-08-31T15:51:00Z">
        <w:r w:rsidRPr="006950B9" w:rsidDel="007F7F5F">
          <w:rPr>
            <w:rFonts w:ascii="Arial" w:hAnsi="Arial" w:cs="Arial"/>
            <w:b/>
            <w:sz w:val="20"/>
            <w:szCs w:val="20"/>
          </w:rPr>
          <w:delText>Sub-Total</w:delText>
        </w:r>
        <w:r w:rsidRPr="006950B9" w:rsidDel="007F7F5F">
          <w:rPr>
            <w:rFonts w:ascii="Arial" w:hAnsi="Arial" w:cs="Arial"/>
            <w:sz w:val="20"/>
            <w:szCs w:val="20"/>
          </w:rPr>
          <w:delText xml:space="preserve"> – Provide a sub-total for each deliverable.</w:delText>
        </w:r>
      </w:del>
    </w:p>
    <w:p w14:paraId="418D6808" w14:textId="29A08D5F" w:rsidR="00A34038" w:rsidRPr="006950B9" w:rsidDel="007F7F5F" w:rsidRDefault="00A34038" w:rsidP="00A34038">
      <w:pPr>
        <w:autoSpaceDE w:val="0"/>
        <w:autoSpaceDN w:val="0"/>
        <w:adjustRightInd w:val="0"/>
        <w:spacing w:after="0" w:line="240" w:lineRule="auto"/>
        <w:jc w:val="both"/>
        <w:rPr>
          <w:del w:id="1089" w:author="Derek Emlyn Houtman" w:date="2021-08-31T15:51:00Z"/>
          <w:rFonts w:ascii="Arial" w:hAnsi="Arial" w:cs="Arial"/>
          <w:sz w:val="20"/>
          <w:szCs w:val="20"/>
        </w:rPr>
      </w:pPr>
    </w:p>
    <w:p w14:paraId="68DCDE42" w14:textId="6348E245" w:rsidR="00A34038" w:rsidRPr="006950B9" w:rsidDel="007F7F5F" w:rsidRDefault="00A34038" w:rsidP="00A34038">
      <w:pPr>
        <w:autoSpaceDE w:val="0"/>
        <w:autoSpaceDN w:val="0"/>
        <w:adjustRightInd w:val="0"/>
        <w:spacing w:after="0" w:line="240" w:lineRule="auto"/>
        <w:jc w:val="both"/>
        <w:rPr>
          <w:del w:id="1090" w:author="Derek Emlyn Houtman" w:date="2021-08-31T15:51:00Z"/>
          <w:rFonts w:ascii="Arial" w:hAnsi="Arial" w:cs="Arial"/>
          <w:sz w:val="20"/>
          <w:szCs w:val="20"/>
        </w:rPr>
      </w:pPr>
      <w:del w:id="1091" w:author="Derek Emlyn Houtman" w:date="2021-08-31T15:51:00Z">
        <w:r w:rsidRPr="006950B9" w:rsidDel="007F7F5F">
          <w:rPr>
            <w:rFonts w:ascii="Arial" w:hAnsi="Arial" w:cs="Arial"/>
            <w:b/>
            <w:sz w:val="20"/>
            <w:szCs w:val="20"/>
          </w:rPr>
          <w:delText>Total</w:delText>
        </w:r>
        <w:r w:rsidRPr="006950B9" w:rsidDel="007F7F5F">
          <w:rPr>
            <w:rFonts w:ascii="Arial" w:hAnsi="Arial" w:cs="Arial"/>
            <w:sz w:val="20"/>
            <w:szCs w:val="20"/>
          </w:rPr>
          <w:delText xml:space="preserve"> – Total cost for all deliverables to complete the work for the specified University campus.</w:delText>
        </w:r>
      </w:del>
    </w:p>
    <w:p w14:paraId="7C4784A1" w14:textId="287869AB" w:rsidR="00A34038" w:rsidRPr="006950B9" w:rsidDel="007F7F5F" w:rsidRDefault="00A34038" w:rsidP="00A34038">
      <w:pPr>
        <w:autoSpaceDE w:val="0"/>
        <w:autoSpaceDN w:val="0"/>
        <w:adjustRightInd w:val="0"/>
        <w:spacing w:after="0" w:line="240" w:lineRule="auto"/>
        <w:jc w:val="both"/>
        <w:rPr>
          <w:del w:id="1092" w:author="Derek Emlyn Houtman" w:date="2021-08-31T15:51:00Z"/>
          <w:rFonts w:ascii="Arial" w:hAnsi="Arial" w:cs="Arial"/>
          <w:sz w:val="20"/>
          <w:szCs w:val="20"/>
        </w:rPr>
      </w:pPr>
      <w:del w:id="1093" w:author="Derek Emlyn Houtman" w:date="2021-08-31T15:51:00Z">
        <w:r w:rsidRPr="006950B9" w:rsidDel="007F7F5F">
          <w:rPr>
            <w:rFonts w:ascii="Arial" w:hAnsi="Arial" w:cs="Arial"/>
            <w:sz w:val="20"/>
            <w:szCs w:val="20"/>
          </w:rPr>
          <w:delTex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delText>
        </w:r>
      </w:del>
    </w:p>
    <w:p w14:paraId="5EB821F4" w14:textId="2E7A8EDA" w:rsidR="00A34038" w:rsidRPr="006950B9" w:rsidDel="007F7F5F" w:rsidRDefault="00A34038" w:rsidP="00A34038">
      <w:pPr>
        <w:autoSpaceDE w:val="0"/>
        <w:autoSpaceDN w:val="0"/>
        <w:adjustRightInd w:val="0"/>
        <w:spacing w:after="0" w:line="240" w:lineRule="auto"/>
        <w:jc w:val="both"/>
        <w:rPr>
          <w:del w:id="1094" w:author="Derek Emlyn Houtman" w:date="2021-08-31T15:51:00Z"/>
          <w:rFonts w:ascii="Arial" w:hAnsi="Arial" w:cs="Arial"/>
          <w:sz w:val="20"/>
          <w:szCs w:val="20"/>
        </w:rPr>
      </w:pPr>
    </w:p>
    <w:p w14:paraId="58FB6515" w14:textId="2EC710D8" w:rsidR="00A34038" w:rsidRPr="006950B9" w:rsidDel="007F7F5F" w:rsidRDefault="00A34038" w:rsidP="00A34038">
      <w:pPr>
        <w:autoSpaceDE w:val="0"/>
        <w:autoSpaceDN w:val="0"/>
        <w:adjustRightInd w:val="0"/>
        <w:spacing w:after="0" w:line="240" w:lineRule="auto"/>
        <w:jc w:val="both"/>
        <w:rPr>
          <w:del w:id="1095" w:author="Derek Emlyn Houtman" w:date="2021-08-31T15:51:00Z"/>
          <w:rFonts w:ascii="Arial" w:hAnsi="Arial" w:cs="Arial"/>
          <w:sz w:val="20"/>
          <w:szCs w:val="20"/>
        </w:rPr>
      </w:pPr>
      <w:del w:id="1096" w:author="Derek Emlyn Houtman" w:date="2021-08-31T15:51:00Z">
        <w:r w:rsidRPr="006950B9" w:rsidDel="007F7F5F">
          <w:rPr>
            <w:rFonts w:ascii="Arial" w:hAnsi="Arial" w:cs="Arial"/>
            <w:sz w:val="20"/>
            <w:szCs w:val="20"/>
          </w:rPr>
          <w:delText>Total compensation for services rendered and deliverables shall include any hourly billing rate and all expected related expenses, both actual and administrative.</w:delText>
        </w:r>
      </w:del>
    </w:p>
    <w:p w14:paraId="3F61AF7F" w14:textId="25DE0B88" w:rsidR="00A34038" w:rsidRPr="006950B9" w:rsidDel="007F7F5F" w:rsidRDefault="00A34038" w:rsidP="00A34038">
      <w:pPr>
        <w:autoSpaceDE w:val="0"/>
        <w:autoSpaceDN w:val="0"/>
        <w:adjustRightInd w:val="0"/>
        <w:spacing w:after="0" w:line="240" w:lineRule="auto"/>
        <w:jc w:val="both"/>
        <w:rPr>
          <w:del w:id="1097" w:author="Derek Emlyn Houtman" w:date="2021-08-31T15:51:00Z"/>
          <w:rFonts w:ascii="Arial" w:hAnsi="Arial" w:cs="Arial"/>
          <w:sz w:val="20"/>
          <w:szCs w:val="20"/>
        </w:rPr>
      </w:pPr>
    </w:p>
    <w:p w14:paraId="21965EF3" w14:textId="24EF95DD" w:rsidR="00A34038" w:rsidRPr="006950B9" w:rsidDel="007F7F5F" w:rsidRDefault="00A34038" w:rsidP="00A34038">
      <w:pPr>
        <w:autoSpaceDE w:val="0"/>
        <w:autoSpaceDN w:val="0"/>
        <w:adjustRightInd w:val="0"/>
        <w:spacing w:after="0" w:line="240" w:lineRule="auto"/>
        <w:jc w:val="both"/>
        <w:rPr>
          <w:del w:id="1098" w:author="Derek Emlyn Houtman" w:date="2021-08-31T15:51:00Z"/>
          <w:rFonts w:ascii="Arial" w:hAnsi="Arial" w:cs="Arial"/>
          <w:b/>
          <w:sz w:val="20"/>
          <w:szCs w:val="20"/>
        </w:rPr>
      </w:pPr>
      <w:del w:id="1099" w:author="Derek Emlyn Houtman" w:date="2021-08-31T15:51:00Z">
        <w:r w:rsidRPr="006950B9" w:rsidDel="007F7F5F">
          <w:rPr>
            <w:rFonts w:ascii="Arial" w:hAnsi="Arial" w:cs="Arial"/>
            <w:b/>
            <w:sz w:val="20"/>
            <w:szCs w:val="20"/>
          </w:rPr>
          <w:delText xml:space="preserve">Less Discount </w:delText>
        </w:r>
        <w:r w:rsidRPr="006950B9" w:rsidDel="007F7F5F">
          <w:rPr>
            <w:rFonts w:ascii="Arial" w:hAnsi="Arial" w:cs="Arial"/>
            <w:sz w:val="20"/>
            <w:szCs w:val="20"/>
          </w:rPr>
          <w:delText>– Discount offered off the Subtotal figure.</w:delText>
        </w:r>
      </w:del>
    </w:p>
    <w:p w14:paraId="20C55284" w14:textId="16550D10" w:rsidR="00A34038" w:rsidRPr="006950B9" w:rsidDel="007F7F5F" w:rsidRDefault="00A34038" w:rsidP="00A34038">
      <w:pPr>
        <w:autoSpaceDE w:val="0"/>
        <w:autoSpaceDN w:val="0"/>
        <w:adjustRightInd w:val="0"/>
        <w:spacing w:after="0" w:line="240" w:lineRule="auto"/>
        <w:jc w:val="both"/>
        <w:rPr>
          <w:del w:id="1100" w:author="Derek Emlyn Houtman" w:date="2021-08-31T15:51:00Z"/>
          <w:rFonts w:ascii="Arial" w:hAnsi="Arial" w:cs="Arial"/>
          <w:b/>
          <w:sz w:val="20"/>
          <w:szCs w:val="20"/>
        </w:rPr>
      </w:pPr>
    </w:p>
    <w:p w14:paraId="4CFB5B4F" w14:textId="63D94894" w:rsidR="00A34038" w:rsidRPr="006950B9" w:rsidDel="007F7F5F" w:rsidRDefault="00A34038" w:rsidP="00A34038">
      <w:pPr>
        <w:autoSpaceDE w:val="0"/>
        <w:autoSpaceDN w:val="0"/>
        <w:adjustRightInd w:val="0"/>
        <w:spacing w:after="0" w:line="240" w:lineRule="auto"/>
        <w:jc w:val="both"/>
        <w:rPr>
          <w:del w:id="1101" w:author="Derek Emlyn Houtman" w:date="2021-08-31T15:51:00Z"/>
          <w:rFonts w:ascii="Arial" w:hAnsi="Arial" w:cs="Arial"/>
          <w:sz w:val="20"/>
          <w:szCs w:val="20"/>
        </w:rPr>
      </w:pPr>
      <w:del w:id="1102" w:author="Derek Emlyn Houtman" w:date="2021-08-31T15:51:00Z">
        <w:r w:rsidRPr="006950B9" w:rsidDel="007F7F5F">
          <w:rPr>
            <w:rFonts w:ascii="Arial" w:hAnsi="Arial" w:cs="Arial"/>
            <w:b/>
            <w:sz w:val="20"/>
            <w:szCs w:val="20"/>
          </w:rPr>
          <w:delText xml:space="preserve">Grand Total </w:delText>
        </w:r>
        <w:r w:rsidRPr="006950B9" w:rsidDel="007F7F5F">
          <w:rPr>
            <w:rFonts w:ascii="Arial" w:hAnsi="Arial" w:cs="Arial"/>
            <w:sz w:val="20"/>
            <w:szCs w:val="20"/>
          </w:rPr>
          <w:delText>– Subtotal less Discount.</w:delText>
        </w:r>
      </w:del>
    </w:p>
    <w:p w14:paraId="28DC18A6" w14:textId="21C23F6B" w:rsidR="00D518C1" w:rsidRPr="006950B9" w:rsidDel="007F7F5F" w:rsidRDefault="00D518C1" w:rsidP="00D518C1">
      <w:pPr>
        <w:autoSpaceDE w:val="0"/>
        <w:autoSpaceDN w:val="0"/>
        <w:adjustRightInd w:val="0"/>
        <w:spacing w:after="0" w:line="240" w:lineRule="auto"/>
        <w:jc w:val="both"/>
        <w:rPr>
          <w:del w:id="1103" w:author="Derek Emlyn Houtman" w:date="2021-08-31T15:51:00Z"/>
          <w:rFonts w:ascii="Arial" w:hAnsi="Arial" w:cs="Arial"/>
          <w:sz w:val="20"/>
          <w:szCs w:val="20"/>
        </w:rPr>
      </w:pPr>
    </w:p>
    <w:p w14:paraId="1EAA70B9" w14:textId="3407A3B2" w:rsidR="00D518C1" w:rsidRPr="006950B9" w:rsidDel="007F7F5F" w:rsidRDefault="00D518C1" w:rsidP="00D518C1">
      <w:pPr>
        <w:autoSpaceDE w:val="0"/>
        <w:autoSpaceDN w:val="0"/>
        <w:adjustRightInd w:val="0"/>
        <w:spacing w:after="0" w:line="240" w:lineRule="auto"/>
        <w:jc w:val="both"/>
        <w:rPr>
          <w:del w:id="1104" w:author="Derek Emlyn Houtman" w:date="2021-08-31T15:51:00Z"/>
          <w:rFonts w:ascii="Arial" w:hAnsi="Arial" w:cs="Arial"/>
          <w:sz w:val="20"/>
          <w:szCs w:val="20"/>
        </w:rPr>
      </w:pPr>
    </w:p>
    <w:p w14:paraId="4C7FC585" w14:textId="241FA381" w:rsidR="003476E0" w:rsidDel="007F7F5F" w:rsidRDefault="003476E0">
      <w:pPr>
        <w:rPr>
          <w:del w:id="1105" w:author="Derek Emlyn Houtman" w:date="2021-08-31T15:51:00Z"/>
          <w:rFonts w:ascii="Arial" w:hAnsi="Arial" w:cs="Arial"/>
          <w:b/>
          <w:sz w:val="20"/>
          <w:szCs w:val="20"/>
        </w:rPr>
      </w:pPr>
      <w:del w:id="1106" w:author="Derek Emlyn Houtman" w:date="2021-08-31T15:51:00Z">
        <w:r w:rsidDel="007F7F5F">
          <w:rPr>
            <w:rFonts w:ascii="Arial" w:hAnsi="Arial" w:cs="Arial"/>
            <w:b/>
            <w:sz w:val="20"/>
            <w:szCs w:val="20"/>
          </w:rPr>
          <w:br w:type="page"/>
        </w:r>
      </w:del>
    </w:p>
    <w:p w14:paraId="0BB32993" w14:textId="1BBB00EA" w:rsidR="00D518C1" w:rsidDel="007F7F5F" w:rsidRDefault="00D518C1" w:rsidP="00D518C1">
      <w:pPr>
        <w:jc w:val="both"/>
        <w:rPr>
          <w:del w:id="1107" w:author="Derek Emlyn Houtman" w:date="2021-08-31T15:51:00Z"/>
          <w:rFonts w:ascii="Arial" w:hAnsi="Arial" w:cs="Arial"/>
          <w:sz w:val="20"/>
          <w:szCs w:val="20"/>
        </w:rPr>
      </w:pPr>
      <w:del w:id="1108" w:author="Derek Emlyn Houtman" w:date="2021-08-31T15:51:00Z">
        <w:r w:rsidRPr="006950B9" w:rsidDel="007F7F5F">
          <w:rPr>
            <w:rFonts w:ascii="Arial" w:hAnsi="Arial" w:cs="Arial"/>
            <w:b/>
            <w:sz w:val="20"/>
            <w:szCs w:val="20"/>
          </w:rPr>
          <w:delText xml:space="preserve">Exhibit 1 (Table 3) – </w:delText>
        </w:r>
        <w:r w:rsidRPr="006950B9" w:rsidDel="007F7F5F">
          <w:rPr>
            <w:rFonts w:ascii="Arial" w:hAnsi="Arial" w:cs="Arial"/>
            <w:sz w:val="20"/>
            <w:szCs w:val="20"/>
          </w:rPr>
          <w:delText>Respondents will use this attachment to record all costs associated with this section.  For a copy of the excel version of Exhibit 1, email the contact provided on the cover page of this document.</w:delText>
        </w:r>
      </w:del>
    </w:p>
    <w:p w14:paraId="274DF825" w14:textId="701EBEB6" w:rsidR="00A34038" w:rsidDel="007F7F5F" w:rsidRDefault="00A34038" w:rsidP="00A34038">
      <w:pPr>
        <w:jc w:val="both"/>
        <w:rPr>
          <w:del w:id="1109" w:author="Derek Emlyn Houtman" w:date="2021-08-31T15:51:00Z"/>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A34038" w:rsidRPr="003476E0" w:rsidDel="007F7F5F" w14:paraId="1AC46200" w14:textId="548AB247" w:rsidTr="00DE1257">
        <w:trPr>
          <w:trHeight w:val="280"/>
          <w:del w:id="1110" w:author="Derek Emlyn Houtman" w:date="2021-08-31T15:51:00Z"/>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3559D6" w14:textId="6E6284B9" w:rsidR="00A34038" w:rsidRPr="003476E0" w:rsidDel="007F7F5F" w:rsidRDefault="00A34038" w:rsidP="00DE1257">
            <w:pPr>
              <w:spacing w:after="0" w:line="240" w:lineRule="auto"/>
              <w:rPr>
                <w:del w:id="1111" w:author="Derek Emlyn Houtman" w:date="2021-08-31T15:51:00Z"/>
                <w:rFonts w:ascii="Arial" w:eastAsia="Times New Roman" w:hAnsi="Arial" w:cs="Arial"/>
                <w:b/>
                <w:bCs/>
                <w:color w:val="000000"/>
                <w:sz w:val="20"/>
                <w:szCs w:val="20"/>
              </w:rPr>
            </w:pPr>
            <w:del w:id="1112" w:author="Derek Emlyn Houtman" w:date="2021-08-31T15:51:00Z">
              <w:r w:rsidRPr="003476E0" w:rsidDel="007F7F5F">
                <w:rPr>
                  <w:rFonts w:ascii="Arial" w:eastAsia="Times New Roman" w:hAnsi="Arial" w:cs="Arial"/>
                  <w:b/>
                  <w:bCs/>
                  <w:color w:val="000000"/>
                  <w:sz w:val="20"/>
                  <w:szCs w:val="20"/>
                </w:rPr>
                <w:delText xml:space="preserve">Respondent's Name:  </w:delText>
              </w:r>
            </w:del>
          </w:p>
        </w:tc>
      </w:tr>
      <w:tr w:rsidR="00A34038" w:rsidRPr="003476E0" w:rsidDel="007F7F5F" w14:paraId="0727C8B2" w14:textId="294EB606" w:rsidTr="00DE1257">
        <w:trPr>
          <w:trHeight w:val="514"/>
          <w:del w:id="1113" w:author="Derek Emlyn Houtman" w:date="2021-08-31T15:51:00Z"/>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7AF06C31" w14:textId="67E63E68" w:rsidR="00A34038" w:rsidRPr="003476E0" w:rsidDel="007F7F5F" w:rsidRDefault="00A34038" w:rsidP="00DE1257">
            <w:pPr>
              <w:spacing w:after="0" w:line="240" w:lineRule="auto"/>
              <w:jc w:val="center"/>
              <w:rPr>
                <w:del w:id="1114" w:author="Derek Emlyn Houtman" w:date="2021-08-31T15:51:00Z"/>
                <w:rFonts w:ascii="Arial" w:eastAsia="Times New Roman" w:hAnsi="Arial" w:cs="Arial"/>
                <w:b/>
                <w:bCs/>
                <w:color w:val="000000"/>
                <w:sz w:val="20"/>
                <w:szCs w:val="20"/>
              </w:rPr>
            </w:pPr>
            <w:del w:id="1115" w:author="Derek Emlyn Houtman" w:date="2021-08-31T15:51:00Z">
              <w:r w:rsidRPr="003476E0" w:rsidDel="007F7F5F">
                <w:rPr>
                  <w:rFonts w:ascii="Arial" w:eastAsia="Times New Roman" w:hAnsi="Arial" w:cs="Arial"/>
                  <w:b/>
                  <w:bCs/>
                  <w:color w:val="000000"/>
                  <w:sz w:val="20"/>
                  <w:szCs w:val="20"/>
                </w:rPr>
                <w:delText>#</w:delText>
              </w:r>
            </w:del>
          </w:p>
        </w:tc>
        <w:tc>
          <w:tcPr>
            <w:tcW w:w="1791" w:type="dxa"/>
            <w:tcBorders>
              <w:top w:val="nil"/>
              <w:left w:val="nil"/>
              <w:bottom w:val="single" w:sz="4" w:space="0" w:color="auto"/>
              <w:right w:val="single" w:sz="4" w:space="0" w:color="auto"/>
            </w:tcBorders>
            <w:shd w:val="clear" w:color="000000" w:fill="D9D9D9"/>
            <w:vAlign w:val="bottom"/>
            <w:hideMark/>
          </w:tcPr>
          <w:p w14:paraId="74739DF7" w14:textId="06F51C36" w:rsidR="00A34038" w:rsidRPr="003476E0" w:rsidDel="007F7F5F" w:rsidRDefault="00A34038" w:rsidP="00DE1257">
            <w:pPr>
              <w:spacing w:after="0" w:line="240" w:lineRule="auto"/>
              <w:rPr>
                <w:del w:id="1116" w:author="Derek Emlyn Houtman" w:date="2021-08-31T15:51:00Z"/>
                <w:rFonts w:ascii="Arial" w:eastAsia="Times New Roman" w:hAnsi="Arial" w:cs="Arial"/>
                <w:b/>
                <w:bCs/>
                <w:color w:val="000000"/>
                <w:sz w:val="20"/>
                <w:szCs w:val="20"/>
              </w:rPr>
            </w:pPr>
            <w:del w:id="1117" w:author="Derek Emlyn Houtman" w:date="2021-08-31T15:51:00Z">
              <w:r w:rsidRPr="003476E0" w:rsidDel="007F7F5F">
                <w:rPr>
                  <w:rFonts w:ascii="Arial" w:eastAsia="Times New Roman" w:hAnsi="Arial" w:cs="Arial"/>
                  <w:b/>
                  <w:bCs/>
                  <w:color w:val="000000"/>
                  <w:sz w:val="20"/>
                  <w:szCs w:val="20"/>
                </w:rPr>
                <w:delText>Deliverable</w:delText>
              </w:r>
            </w:del>
          </w:p>
        </w:tc>
        <w:tc>
          <w:tcPr>
            <w:tcW w:w="2084" w:type="dxa"/>
            <w:tcBorders>
              <w:top w:val="nil"/>
              <w:left w:val="nil"/>
              <w:bottom w:val="single" w:sz="4" w:space="0" w:color="auto"/>
              <w:right w:val="single" w:sz="4" w:space="0" w:color="auto"/>
            </w:tcBorders>
            <w:shd w:val="clear" w:color="000000" w:fill="D9D9D9"/>
            <w:vAlign w:val="bottom"/>
            <w:hideMark/>
          </w:tcPr>
          <w:p w14:paraId="12800AD6" w14:textId="044803D6" w:rsidR="00A34038" w:rsidRPr="003476E0" w:rsidDel="007F7F5F" w:rsidRDefault="00A34038" w:rsidP="00DE1257">
            <w:pPr>
              <w:spacing w:after="0" w:line="240" w:lineRule="auto"/>
              <w:rPr>
                <w:del w:id="1118" w:author="Derek Emlyn Houtman" w:date="2021-08-31T15:51:00Z"/>
                <w:rFonts w:ascii="Arial" w:eastAsia="Times New Roman" w:hAnsi="Arial" w:cs="Arial"/>
                <w:b/>
                <w:bCs/>
                <w:color w:val="000000"/>
                <w:sz w:val="20"/>
                <w:szCs w:val="20"/>
              </w:rPr>
            </w:pPr>
            <w:del w:id="1119" w:author="Derek Emlyn Houtman" w:date="2021-08-31T15:51:00Z">
              <w:r w:rsidRPr="003476E0" w:rsidDel="007F7F5F">
                <w:rPr>
                  <w:rFonts w:ascii="Arial" w:eastAsia="Times New Roman" w:hAnsi="Arial" w:cs="Arial"/>
                  <w:b/>
                  <w:bCs/>
                  <w:color w:val="000000"/>
                  <w:sz w:val="20"/>
                  <w:szCs w:val="20"/>
                </w:rPr>
                <w:delText>Role/Position Title (Exhibit 1 Table 2)</w:delText>
              </w:r>
            </w:del>
          </w:p>
        </w:tc>
        <w:tc>
          <w:tcPr>
            <w:tcW w:w="1107" w:type="dxa"/>
            <w:tcBorders>
              <w:top w:val="nil"/>
              <w:left w:val="nil"/>
              <w:bottom w:val="single" w:sz="4" w:space="0" w:color="auto"/>
              <w:right w:val="single" w:sz="4" w:space="0" w:color="auto"/>
            </w:tcBorders>
            <w:shd w:val="clear" w:color="000000" w:fill="D9D9D9"/>
            <w:vAlign w:val="bottom"/>
            <w:hideMark/>
          </w:tcPr>
          <w:p w14:paraId="552C8231" w14:textId="59C7CF67" w:rsidR="00A34038" w:rsidRPr="003476E0" w:rsidDel="007F7F5F" w:rsidRDefault="00A34038" w:rsidP="00DE1257">
            <w:pPr>
              <w:spacing w:after="0" w:line="240" w:lineRule="auto"/>
              <w:rPr>
                <w:del w:id="1120" w:author="Derek Emlyn Houtman" w:date="2021-08-31T15:51:00Z"/>
                <w:rFonts w:ascii="Arial" w:eastAsia="Times New Roman" w:hAnsi="Arial" w:cs="Arial"/>
                <w:b/>
                <w:bCs/>
                <w:color w:val="000000"/>
                <w:sz w:val="20"/>
                <w:szCs w:val="20"/>
              </w:rPr>
            </w:pPr>
            <w:del w:id="1121" w:author="Derek Emlyn Houtman" w:date="2021-08-31T15:51:00Z">
              <w:r w:rsidRPr="003476E0" w:rsidDel="007F7F5F">
                <w:rPr>
                  <w:rFonts w:ascii="Arial" w:eastAsia="Times New Roman" w:hAnsi="Arial" w:cs="Arial"/>
                  <w:b/>
                  <w:bCs/>
                  <w:color w:val="000000"/>
                  <w:sz w:val="20"/>
                  <w:szCs w:val="20"/>
                </w:rPr>
                <w:delText>Hours</w:delText>
              </w:r>
            </w:del>
          </w:p>
        </w:tc>
        <w:tc>
          <w:tcPr>
            <w:tcW w:w="1186" w:type="dxa"/>
            <w:tcBorders>
              <w:top w:val="nil"/>
              <w:left w:val="nil"/>
              <w:bottom w:val="single" w:sz="4" w:space="0" w:color="auto"/>
              <w:right w:val="single" w:sz="4" w:space="0" w:color="auto"/>
            </w:tcBorders>
            <w:shd w:val="clear" w:color="000000" w:fill="D9D9D9"/>
            <w:vAlign w:val="bottom"/>
            <w:hideMark/>
          </w:tcPr>
          <w:p w14:paraId="278B7276" w14:textId="616C9821" w:rsidR="00A34038" w:rsidRPr="003476E0" w:rsidDel="007F7F5F" w:rsidRDefault="00A34038" w:rsidP="00DE1257">
            <w:pPr>
              <w:spacing w:after="0" w:line="240" w:lineRule="auto"/>
              <w:rPr>
                <w:del w:id="1122" w:author="Derek Emlyn Houtman" w:date="2021-08-31T15:51:00Z"/>
                <w:rFonts w:ascii="Arial" w:eastAsia="Times New Roman" w:hAnsi="Arial" w:cs="Arial"/>
                <w:b/>
                <w:bCs/>
                <w:color w:val="000000"/>
                <w:sz w:val="20"/>
                <w:szCs w:val="20"/>
              </w:rPr>
            </w:pPr>
            <w:del w:id="1123" w:author="Derek Emlyn Houtman" w:date="2021-08-31T15:51:00Z">
              <w:r w:rsidRPr="003476E0" w:rsidDel="007F7F5F">
                <w:rPr>
                  <w:rFonts w:ascii="Arial" w:eastAsia="Times New Roman" w:hAnsi="Arial" w:cs="Arial"/>
                  <w:b/>
                  <w:bCs/>
                  <w:color w:val="000000"/>
                  <w:sz w:val="20"/>
                  <w:szCs w:val="20"/>
                </w:rPr>
                <w:delText>Hourly Rate</w:delText>
              </w:r>
            </w:del>
          </w:p>
        </w:tc>
        <w:tc>
          <w:tcPr>
            <w:tcW w:w="2539" w:type="dxa"/>
            <w:tcBorders>
              <w:top w:val="nil"/>
              <w:left w:val="nil"/>
              <w:bottom w:val="single" w:sz="4" w:space="0" w:color="auto"/>
              <w:right w:val="single" w:sz="4" w:space="0" w:color="auto"/>
            </w:tcBorders>
            <w:shd w:val="clear" w:color="000000" w:fill="D9D9D9"/>
            <w:vAlign w:val="bottom"/>
            <w:hideMark/>
          </w:tcPr>
          <w:p w14:paraId="2BB2D87C" w14:textId="1E15118B" w:rsidR="00A34038" w:rsidRPr="003476E0" w:rsidDel="007F7F5F" w:rsidRDefault="00A34038" w:rsidP="00DE1257">
            <w:pPr>
              <w:spacing w:after="0" w:line="240" w:lineRule="auto"/>
              <w:rPr>
                <w:del w:id="1124" w:author="Derek Emlyn Houtman" w:date="2021-08-31T15:51:00Z"/>
                <w:rFonts w:ascii="Arial" w:eastAsia="Times New Roman" w:hAnsi="Arial" w:cs="Arial"/>
                <w:b/>
                <w:bCs/>
                <w:color w:val="000000"/>
                <w:sz w:val="20"/>
                <w:szCs w:val="20"/>
              </w:rPr>
            </w:pPr>
            <w:del w:id="1125" w:author="Derek Emlyn Houtman" w:date="2021-08-31T15:51:00Z">
              <w:r w:rsidRPr="003476E0" w:rsidDel="007F7F5F">
                <w:rPr>
                  <w:rFonts w:ascii="Arial" w:eastAsia="Times New Roman" w:hAnsi="Arial" w:cs="Arial"/>
                  <w:b/>
                  <w:bCs/>
                  <w:color w:val="000000"/>
                  <w:sz w:val="20"/>
                  <w:szCs w:val="20"/>
                </w:rPr>
                <w:delText>Cost Estimate</w:delText>
              </w:r>
            </w:del>
          </w:p>
        </w:tc>
      </w:tr>
      <w:tr w:rsidR="00A34038" w:rsidRPr="003476E0" w:rsidDel="007F7F5F" w14:paraId="0322BA2C" w14:textId="4ADD43D9" w:rsidTr="00DE1257">
        <w:trPr>
          <w:trHeight w:val="280"/>
          <w:del w:id="1126" w:author="Derek Emlyn Houtman" w:date="2021-08-31T15:51:00Z"/>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C4AF842" w14:textId="4BA9C451" w:rsidR="00A34038" w:rsidRPr="003476E0" w:rsidDel="007F7F5F" w:rsidRDefault="00A34038" w:rsidP="00DE1257">
            <w:pPr>
              <w:spacing w:after="0" w:line="240" w:lineRule="auto"/>
              <w:rPr>
                <w:del w:id="1127" w:author="Derek Emlyn Houtman" w:date="2021-08-31T15:51:00Z"/>
                <w:rFonts w:ascii="Arial" w:eastAsia="Times New Roman" w:hAnsi="Arial" w:cs="Arial"/>
                <w:b/>
                <w:bCs/>
                <w:color w:val="000000"/>
                <w:sz w:val="20"/>
                <w:szCs w:val="20"/>
              </w:rPr>
            </w:pPr>
            <w:del w:id="1128" w:author="Derek Emlyn Houtman" w:date="2021-08-31T15:51:00Z">
              <w:r w:rsidRPr="003476E0" w:rsidDel="007F7F5F">
                <w:rPr>
                  <w:rFonts w:ascii="Arial" w:eastAsia="Times New Roman" w:hAnsi="Arial" w:cs="Arial"/>
                  <w:b/>
                  <w:bCs/>
                  <w:color w:val="000000"/>
                  <w:sz w:val="20"/>
                  <w:szCs w:val="20"/>
                </w:rPr>
                <w:delText xml:space="preserve">University Name:  </w:delText>
              </w:r>
            </w:del>
          </w:p>
        </w:tc>
      </w:tr>
      <w:tr w:rsidR="00A34038" w:rsidRPr="003476E0" w:rsidDel="007F7F5F" w14:paraId="7E913C34" w14:textId="7D78B8FC" w:rsidTr="00DE1257">
        <w:trPr>
          <w:trHeight w:val="257"/>
          <w:del w:id="1129"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64CD451" w14:textId="2580AF4E" w:rsidR="00A34038" w:rsidRPr="003476E0" w:rsidDel="007F7F5F" w:rsidRDefault="00A34038" w:rsidP="00DE1257">
            <w:pPr>
              <w:spacing w:after="0" w:line="240" w:lineRule="auto"/>
              <w:jc w:val="center"/>
              <w:rPr>
                <w:del w:id="1130" w:author="Derek Emlyn Houtman" w:date="2021-08-31T15:51:00Z"/>
                <w:rFonts w:ascii="Arial" w:eastAsia="Times New Roman" w:hAnsi="Arial" w:cs="Arial"/>
                <w:color w:val="000000"/>
                <w:sz w:val="20"/>
                <w:szCs w:val="20"/>
              </w:rPr>
            </w:pPr>
            <w:del w:id="1131" w:author="Derek Emlyn Houtman" w:date="2021-08-31T15:51:00Z">
              <w:r w:rsidRPr="003476E0" w:rsidDel="007F7F5F">
                <w:rPr>
                  <w:rFonts w:ascii="Arial" w:eastAsia="Times New Roman" w:hAnsi="Arial" w:cs="Arial"/>
                  <w:color w:val="000000"/>
                  <w:sz w:val="20"/>
                  <w:szCs w:val="20"/>
                </w:rPr>
                <w:delText>1</w:delText>
              </w:r>
            </w:del>
          </w:p>
        </w:tc>
        <w:tc>
          <w:tcPr>
            <w:tcW w:w="1791" w:type="dxa"/>
            <w:tcBorders>
              <w:top w:val="nil"/>
              <w:left w:val="nil"/>
              <w:bottom w:val="single" w:sz="4" w:space="0" w:color="auto"/>
              <w:right w:val="single" w:sz="4" w:space="0" w:color="auto"/>
            </w:tcBorders>
            <w:shd w:val="clear" w:color="auto" w:fill="auto"/>
            <w:vAlign w:val="bottom"/>
            <w:hideMark/>
          </w:tcPr>
          <w:p w14:paraId="2C7A1952" w14:textId="54D20426" w:rsidR="00A34038" w:rsidRPr="003476E0" w:rsidDel="007F7F5F" w:rsidRDefault="00A34038" w:rsidP="00DE1257">
            <w:pPr>
              <w:spacing w:after="0" w:line="240" w:lineRule="auto"/>
              <w:rPr>
                <w:del w:id="1132" w:author="Derek Emlyn Houtman" w:date="2021-08-31T15:51:00Z"/>
                <w:rFonts w:ascii="Arial" w:eastAsia="Times New Roman" w:hAnsi="Arial" w:cs="Arial"/>
                <w:color w:val="000000"/>
                <w:sz w:val="20"/>
                <w:szCs w:val="20"/>
              </w:rPr>
            </w:pPr>
            <w:del w:id="1133" w:author="Derek Emlyn Houtman" w:date="2021-08-31T15:51:00Z">
              <w:r w:rsidRPr="003476E0" w:rsidDel="007F7F5F">
                <w:rPr>
                  <w:rFonts w:ascii="Arial" w:eastAsia="Times New Roman" w:hAnsi="Arial" w:cs="Arial"/>
                  <w:color w:val="000000"/>
                  <w:sz w:val="20"/>
                  <w:szCs w:val="20"/>
                </w:rPr>
                <w:delText>Deliverable Name #1</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632A2CDD" w14:textId="17F60438" w:rsidR="00A34038" w:rsidRPr="003476E0" w:rsidDel="007F7F5F" w:rsidRDefault="00A34038" w:rsidP="00DE1257">
            <w:pPr>
              <w:spacing w:after="0" w:line="240" w:lineRule="auto"/>
              <w:rPr>
                <w:del w:id="1134" w:author="Derek Emlyn Houtman" w:date="2021-08-31T15:51:00Z"/>
                <w:rFonts w:ascii="Arial" w:eastAsia="Times New Roman" w:hAnsi="Arial" w:cs="Arial"/>
                <w:color w:val="000000"/>
                <w:sz w:val="18"/>
                <w:szCs w:val="18"/>
              </w:rPr>
            </w:pPr>
            <w:del w:id="1135" w:author="Derek Emlyn Houtman" w:date="2021-08-31T15:51:00Z">
              <w:r w:rsidRPr="003476E0" w:rsidDel="007F7F5F">
                <w:rPr>
                  <w:rFonts w:ascii="Arial" w:eastAsia="Times New Roman" w:hAnsi="Arial" w:cs="Arial"/>
                  <w:color w:val="000000"/>
                  <w:sz w:val="18"/>
                  <w:szCs w:val="18"/>
                </w:rPr>
                <w:delText>Position Title 1</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6407FE76" w14:textId="540C86B9" w:rsidR="00A34038" w:rsidRPr="003476E0" w:rsidDel="007F7F5F" w:rsidRDefault="00A34038" w:rsidP="00DE1257">
            <w:pPr>
              <w:spacing w:after="0" w:line="240" w:lineRule="auto"/>
              <w:rPr>
                <w:del w:id="1136" w:author="Derek Emlyn Houtman" w:date="2021-08-31T15:51:00Z"/>
                <w:rFonts w:ascii="Arial" w:eastAsia="Times New Roman" w:hAnsi="Arial" w:cs="Arial"/>
                <w:color w:val="000000"/>
                <w:sz w:val="20"/>
                <w:szCs w:val="20"/>
              </w:rPr>
            </w:pPr>
            <w:del w:id="1137"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21B9EF74" w14:textId="7F9951C0" w:rsidR="00A34038" w:rsidRPr="003476E0" w:rsidDel="007F7F5F" w:rsidRDefault="00A34038" w:rsidP="00DE1257">
            <w:pPr>
              <w:spacing w:after="0" w:line="240" w:lineRule="auto"/>
              <w:rPr>
                <w:del w:id="1138" w:author="Derek Emlyn Houtman" w:date="2021-08-31T15:51:00Z"/>
                <w:rFonts w:ascii="Arial" w:eastAsia="Times New Roman" w:hAnsi="Arial" w:cs="Arial"/>
                <w:color w:val="000000"/>
                <w:sz w:val="20"/>
                <w:szCs w:val="20"/>
              </w:rPr>
            </w:pPr>
            <w:del w:id="1139"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7523EEE8" w14:textId="37E23E31" w:rsidR="00A34038" w:rsidRPr="003476E0" w:rsidDel="007F7F5F" w:rsidRDefault="00A34038" w:rsidP="00DE1257">
            <w:pPr>
              <w:spacing w:after="0" w:line="240" w:lineRule="auto"/>
              <w:rPr>
                <w:del w:id="1140" w:author="Derek Emlyn Houtman" w:date="2021-08-31T15:51:00Z"/>
                <w:rFonts w:ascii="Arial" w:eastAsia="Times New Roman" w:hAnsi="Arial" w:cs="Arial"/>
                <w:color w:val="000000"/>
                <w:sz w:val="20"/>
                <w:szCs w:val="20"/>
              </w:rPr>
            </w:pPr>
            <w:del w:id="1141"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1224F3EB" w14:textId="4935A2E1" w:rsidTr="00DE1257">
        <w:trPr>
          <w:trHeight w:val="257"/>
          <w:del w:id="1142"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4BF95E5" w14:textId="1B5D9DED" w:rsidR="00A34038" w:rsidRPr="003476E0" w:rsidDel="007F7F5F" w:rsidRDefault="00A34038" w:rsidP="00DE1257">
            <w:pPr>
              <w:spacing w:after="0" w:line="240" w:lineRule="auto"/>
              <w:jc w:val="center"/>
              <w:rPr>
                <w:del w:id="1143" w:author="Derek Emlyn Houtman" w:date="2021-08-31T15:51:00Z"/>
                <w:rFonts w:ascii="Arial" w:eastAsia="Times New Roman" w:hAnsi="Arial" w:cs="Arial"/>
                <w:color w:val="000000"/>
                <w:sz w:val="20"/>
                <w:szCs w:val="20"/>
              </w:rPr>
            </w:pPr>
            <w:del w:id="1144" w:author="Derek Emlyn Houtman" w:date="2021-08-31T15:51:00Z">
              <w:r w:rsidRPr="003476E0" w:rsidDel="007F7F5F">
                <w:rPr>
                  <w:rFonts w:ascii="Arial" w:eastAsia="Times New Roman" w:hAnsi="Arial" w:cs="Arial"/>
                  <w:color w:val="000000"/>
                  <w:sz w:val="20"/>
                  <w:szCs w:val="20"/>
                </w:rPr>
                <w:delText>2</w:delText>
              </w:r>
            </w:del>
          </w:p>
        </w:tc>
        <w:tc>
          <w:tcPr>
            <w:tcW w:w="1791" w:type="dxa"/>
            <w:tcBorders>
              <w:top w:val="nil"/>
              <w:left w:val="nil"/>
              <w:bottom w:val="single" w:sz="4" w:space="0" w:color="auto"/>
              <w:right w:val="single" w:sz="4" w:space="0" w:color="auto"/>
            </w:tcBorders>
            <w:shd w:val="clear" w:color="auto" w:fill="auto"/>
            <w:vAlign w:val="bottom"/>
            <w:hideMark/>
          </w:tcPr>
          <w:p w14:paraId="64E64788" w14:textId="718042AB" w:rsidR="00A34038" w:rsidRPr="003476E0" w:rsidDel="007F7F5F" w:rsidRDefault="00A34038" w:rsidP="00DE1257">
            <w:pPr>
              <w:spacing w:after="0" w:line="240" w:lineRule="auto"/>
              <w:rPr>
                <w:del w:id="1145" w:author="Derek Emlyn Houtman" w:date="2021-08-31T15:51:00Z"/>
                <w:rFonts w:ascii="Arial" w:eastAsia="Times New Roman" w:hAnsi="Arial" w:cs="Arial"/>
                <w:color w:val="000000"/>
                <w:sz w:val="20"/>
                <w:szCs w:val="20"/>
              </w:rPr>
            </w:pPr>
            <w:del w:id="1146"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71532856" w14:textId="608A9574" w:rsidR="00A34038" w:rsidRPr="003476E0" w:rsidDel="007F7F5F" w:rsidRDefault="00A34038" w:rsidP="00DE1257">
            <w:pPr>
              <w:spacing w:after="0" w:line="240" w:lineRule="auto"/>
              <w:rPr>
                <w:del w:id="1147" w:author="Derek Emlyn Houtman" w:date="2021-08-31T15:51:00Z"/>
                <w:rFonts w:ascii="Arial" w:eastAsia="Times New Roman" w:hAnsi="Arial" w:cs="Arial"/>
                <w:color w:val="000000"/>
                <w:sz w:val="18"/>
                <w:szCs w:val="18"/>
              </w:rPr>
            </w:pPr>
            <w:del w:id="1148" w:author="Derek Emlyn Houtman" w:date="2021-08-31T15:51:00Z">
              <w:r w:rsidRPr="003476E0" w:rsidDel="007F7F5F">
                <w:rPr>
                  <w:rFonts w:ascii="Arial" w:eastAsia="Times New Roman" w:hAnsi="Arial" w:cs="Arial"/>
                  <w:color w:val="000000"/>
                  <w:sz w:val="18"/>
                  <w:szCs w:val="18"/>
                </w:rPr>
                <w:delText>Position Title 2</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1E3F55B8" w14:textId="3F945C61" w:rsidR="00A34038" w:rsidRPr="003476E0" w:rsidDel="007F7F5F" w:rsidRDefault="00A34038" w:rsidP="00DE1257">
            <w:pPr>
              <w:spacing w:after="0" w:line="240" w:lineRule="auto"/>
              <w:rPr>
                <w:del w:id="1149" w:author="Derek Emlyn Houtman" w:date="2021-08-31T15:51:00Z"/>
                <w:rFonts w:ascii="Arial" w:eastAsia="Times New Roman" w:hAnsi="Arial" w:cs="Arial"/>
                <w:color w:val="000000"/>
                <w:sz w:val="20"/>
                <w:szCs w:val="20"/>
              </w:rPr>
            </w:pPr>
            <w:del w:id="1150"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7EC82BA9" w14:textId="39A8DBE4" w:rsidR="00A34038" w:rsidRPr="003476E0" w:rsidDel="007F7F5F" w:rsidRDefault="00A34038" w:rsidP="00DE1257">
            <w:pPr>
              <w:spacing w:after="0" w:line="240" w:lineRule="auto"/>
              <w:rPr>
                <w:del w:id="1151" w:author="Derek Emlyn Houtman" w:date="2021-08-31T15:51:00Z"/>
                <w:rFonts w:ascii="Arial" w:eastAsia="Times New Roman" w:hAnsi="Arial" w:cs="Arial"/>
                <w:color w:val="000000"/>
                <w:sz w:val="20"/>
                <w:szCs w:val="20"/>
              </w:rPr>
            </w:pPr>
            <w:del w:id="1152"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603FFEF5" w14:textId="1E088DD3" w:rsidR="00A34038" w:rsidRPr="003476E0" w:rsidDel="007F7F5F" w:rsidRDefault="00A34038" w:rsidP="00DE1257">
            <w:pPr>
              <w:spacing w:after="0" w:line="240" w:lineRule="auto"/>
              <w:rPr>
                <w:del w:id="1153" w:author="Derek Emlyn Houtman" w:date="2021-08-31T15:51:00Z"/>
                <w:rFonts w:ascii="Arial" w:eastAsia="Times New Roman" w:hAnsi="Arial" w:cs="Arial"/>
                <w:color w:val="000000"/>
                <w:sz w:val="20"/>
                <w:szCs w:val="20"/>
              </w:rPr>
            </w:pPr>
            <w:del w:id="1154"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7D048B49" w14:textId="2D2CE6BD" w:rsidTr="00DE1257">
        <w:trPr>
          <w:trHeight w:val="257"/>
          <w:del w:id="1155"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EAE3BF7" w14:textId="29B679AA" w:rsidR="00A34038" w:rsidRPr="003476E0" w:rsidDel="007F7F5F" w:rsidRDefault="00A34038" w:rsidP="00DE1257">
            <w:pPr>
              <w:spacing w:after="0" w:line="240" w:lineRule="auto"/>
              <w:jc w:val="center"/>
              <w:rPr>
                <w:del w:id="1156" w:author="Derek Emlyn Houtman" w:date="2021-08-31T15:51:00Z"/>
                <w:rFonts w:ascii="Arial" w:eastAsia="Times New Roman" w:hAnsi="Arial" w:cs="Arial"/>
                <w:color w:val="000000"/>
                <w:sz w:val="20"/>
                <w:szCs w:val="20"/>
              </w:rPr>
            </w:pPr>
            <w:del w:id="1157" w:author="Derek Emlyn Houtman" w:date="2021-08-31T15:51:00Z">
              <w:r w:rsidRPr="003476E0" w:rsidDel="007F7F5F">
                <w:rPr>
                  <w:rFonts w:ascii="Arial" w:eastAsia="Times New Roman" w:hAnsi="Arial" w:cs="Arial"/>
                  <w:color w:val="000000"/>
                  <w:sz w:val="20"/>
                  <w:szCs w:val="20"/>
                </w:rPr>
                <w:delText>3</w:delText>
              </w:r>
            </w:del>
          </w:p>
        </w:tc>
        <w:tc>
          <w:tcPr>
            <w:tcW w:w="1791" w:type="dxa"/>
            <w:tcBorders>
              <w:top w:val="nil"/>
              <w:left w:val="nil"/>
              <w:bottom w:val="single" w:sz="4" w:space="0" w:color="auto"/>
              <w:right w:val="single" w:sz="4" w:space="0" w:color="auto"/>
            </w:tcBorders>
            <w:shd w:val="clear" w:color="auto" w:fill="auto"/>
            <w:vAlign w:val="bottom"/>
            <w:hideMark/>
          </w:tcPr>
          <w:p w14:paraId="6D3F320B" w14:textId="5866461F" w:rsidR="00A34038" w:rsidRPr="003476E0" w:rsidDel="007F7F5F" w:rsidRDefault="00A34038" w:rsidP="00DE1257">
            <w:pPr>
              <w:spacing w:after="0" w:line="240" w:lineRule="auto"/>
              <w:rPr>
                <w:del w:id="1158" w:author="Derek Emlyn Houtman" w:date="2021-08-31T15:51:00Z"/>
                <w:rFonts w:ascii="Arial" w:eastAsia="Times New Roman" w:hAnsi="Arial" w:cs="Arial"/>
                <w:color w:val="000000"/>
                <w:sz w:val="20"/>
                <w:szCs w:val="20"/>
              </w:rPr>
            </w:pPr>
            <w:del w:id="1159"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2C6FBC7E" w14:textId="669D0B85" w:rsidR="00A34038" w:rsidRPr="003476E0" w:rsidDel="007F7F5F" w:rsidRDefault="00A34038" w:rsidP="00DE1257">
            <w:pPr>
              <w:spacing w:after="0" w:line="240" w:lineRule="auto"/>
              <w:rPr>
                <w:del w:id="1160" w:author="Derek Emlyn Houtman" w:date="2021-08-31T15:51:00Z"/>
                <w:rFonts w:ascii="Arial" w:eastAsia="Times New Roman" w:hAnsi="Arial" w:cs="Arial"/>
                <w:color w:val="000000"/>
                <w:sz w:val="18"/>
                <w:szCs w:val="18"/>
              </w:rPr>
            </w:pPr>
            <w:del w:id="1161" w:author="Derek Emlyn Houtman" w:date="2021-08-31T15:51:00Z">
              <w:r w:rsidRPr="003476E0" w:rsidDel="007F7F5F">
                <w:rPr>
                  <w:rFonts w:ascii="Arial" w:eastAsia="Times New Roman" w:hAnsi="Arial" w:cs="Arial"/>
                  <w:color w:val="000000"/>
                  <w:sz w:val="18"/>
                  <w:szCs w:val="18"/>
                </w:rPr>
                <w:delText>Position Title 3</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559F0836" w14:textId="31CFDB9D" w:rsidR="00A34038" w:rsidRPr="003476E0" w:rsidDel="007F7F5F" w:rsidRDefault="00A34038" w:rsidP="00DE1257">
            <w:pPr>
              <w:spacing w:after="0" w:line="240" w:lineRule="auto"/>
              <w:rPr>
                <w:del w:id="1162" w:author="Derek Emlyn Houtman" w:date="2021-08-31T15:51:00Z"/>
                <w:rFonts w:ascii="Arial" w:eastAsia="Times New Roman" w:hAnsi="Arial" w:cs="Arial"/>
                <w:color w:val="000000"/>
                <w:sz w:val="20"/>
                <w:szCs w:val="20"/>
              </w:rPr>
            </w:pPr>
            <w:del w:id="1163"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510AE2AC" w14:textId="0E28D7E7" w:rsidR="00A34038" w:rsidRPr="003476E0" w:rsidDel="007F7F5F" w:rsidRDefault="00A34038" w:rsidP="00DE1257">
            <w:pPr>
              <w:spacing w:after="0" w:line="240" w:lineRule="auto"/>
              <w:rPr>
                <w:del w:id="1164" w:author="Derek Emlyn Houtman" w:date="2021-08-31T15:51:00Z"/>
                <w:rFonts w:ascii="Arial" w:eastAsia="Times New Roman" w:hAnsi="Arial" w:cs="Arial"/>
                <w:color w:val="000000"/>
                <w:sz w:val="20"/>
                <w:szCs w:val="20"/>
              </w:rPr>
            </w:pPr>
            <w:del w:id="1165"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29A6BF45" w14:textId="4FEF5F6E" w:rsidR="00A34038" w:rsidRPr="003476E0" w:rsidDel="007F7F5F" w:rsidRDefault="00A34038" w:rsidP="00DE1257">
            <w:pPr>
              <w:spacing w:after="0" w:line="240" w:lineRule="auto"/>
              <w:rPr>
                <w:del w:id="1166" w:author="Derek Emlyn Houtman" w:date="2021-08-31T15:51:00Z"/>
                <w:rFonts w:ascii="Arial" w:eastAsia="Times New Roman" w:hAnsi="Arial" w:cs="Arial"/>
                <w:color w:val="000000"/>
                <w:sz w:val="20"/>
                <w:szCs w:val="20"/>
              </w:rPr>
            </w:pPr>
            <w:del w:id="1167"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31507C30" w14:textId="18AF46D0" w:rsidTr="00DE1257">
        <w:trPr>
          <w:trHeight w:val="257"/>
          <w:del w:id="1168"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606BD4" w14:textId="2E9CAA17" w:rsidR="00A34038" w:rsidRPr="003476E0" w:rsidDel="007F7F5F" w:rsidRDefault="00A34038" w:rsidP="00DE1257">
            <w:pPr>
              <w:spacing w:after="0" w:line="240" w:lineRule="auto"/>
              <w:jc w:val="center"/>
              <w:rPr>
                <w:del w:id="1169" w:author="Derek Emlyn Houtman" w:date="2021-08-31T15:51:00Z"/>
                <w:rFonts w:ascii="Arial" w:eastAsia="Times New Roman" w:hAnsi="Arial" w:cs="Arial"/>
                <w:color w:val="000000"/>
                <w:sz w:val="20"/>
                <w:szCs w:val="20"/>
              </w:rPr>
            </w:pPr>
            <w:del w:id="1170" w:author="Derek Emlyn Houtman" w:date="2021-08-31T15:51:00Z">
              <w:r w:rsidRPr="003476E0" w:rsidDel="007F7F5F">
                <w:rPr>
                  <w:rFonts w:ascii="Arial" w:eastAsia="Times New Roman" w:hAnsi="Arial" w:cs="Arial"/>
                  <w:color w:val="000000"/>
                  <w:sz w:val="20"/>
                  <w:szCs w:val="20"/>
                </w:rPr>
                <w:delText>4</w:delText>
              </w:r>
            </w:del>
          </w:p>
        </w:tc>
        <w:tc>
          <w:tcPr>
            <w:tcW w:w="1791" w:type="dxa"/>
            <w:tcBorders>
              <w:top w:val="nil"/>
              <w:left w:val="nil"/>
              <w:bottom w:val="single" w:sz="4" w:space="0" w:color="auto"/>
              <w:right w:val="single" w:sz="4" w:space="0" w:color="auto"/>
            </w:tcBorders>
            <w:shd w:val="clear" w:color="auto" w:fill="auto"/>
            <w:vAlign w:val="bottom"/>
            <w:hideMark/>
          </w:tcPr>
          <w:p w14:paraId="381564AE" w14:textId="4B360E7E" w:rsidR="00A34038" w:rsidRPr="003476E0" w:rsidDel="007F7F5F" w:rsidRDefault="00A34038" w:rsidP="00DE1257">
            <w:pPr>
              <w:spacing w:after="0" w:line="240" w:lineRule="auto"/>
              <w:rPr>
                <w:del w:id="1171" w:author="Derek Emlyn Houtman" w:date="2021-08-31T15:51:00Z"/>
                <w:rFonts w:ascii="Arial" w:eastAsia="Times New Roman" w:hAnsi="Arial" w:cs="Arial"/>
                <w:color w:val="000000"/>
                <w:sz w:val="20"/>
                <w:szCs w:val="20"/>
              </w:rPr>
            </w:pPr>
            <w:del w:id="1172"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27C437B0" w14:textId="73D6E551" w:rsidR="00A34038" w:rsidRPr="003476E0" w:rsidDel="007F7F5F" w:rsidRDefault="00A34038" w:rsidP="00DE1257">
            <w:pPr>
              <w:spacing w:after="0" w:line="240" w:lineRule="auto"/>
              <w:rPr>
                <w:del w:id="1173" w:author="Derek Emlyn Houtman" w:date="2021-08-31T15:51:00Z"/>
                <w:rFonts w:ascii="Arial" w:eastAsia="Times New Roman" w:hAnsi="Arial" w:cs="Arial"/>
                <w:color w:val="000000"/>
                <w:sz w:val="18"/>
                <w:szCs w:val="18"/>
              </w:rPr>
            </w:pPr>
            <w:del w:id="1174" w:author="Derek Emlyn Houtman" w:date="2021-08-31T15:51:00Z">
              <w:r w:rsidRPr="003476E0" w:rsidDel="007F7F5F">
                <w:rPr>
                  <w:rFonts w:ascii="Arial" w:eastAsia="Times New Roman" w:hAnsi="Arial" w:cs="Arial"/>
                  <w:color w:val="000000"/>
                  <w:sz w:val="18"/>
                  <w:szCs w:val="18"/>
                </w:rPr>
                <w:delText>Position Title 4</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2D991190" w14:textId="162843B2" w:rsidR="00A34038" w:rsidRPr="003476E0" w:rsidDel="007F7F5F" w:rsidRDefault="00A34038" w:rsidP="00DE1257">
            <w:pPr>
              <w:spacing w:after="0" w:line="240" w:lineRule="auto"/>
              <w:rPr>
                <w:del w:id="1175" w:author="Derek Emlyn Houtman" w:date="2021-08-31T15:51:00Z"/>
                <w:rFonts w:ascii="Arial" w:eastAsia="Times New Roman" w:hAnsi="Arial" w:cs="Arial"/>
                <w:color w:val="000000"/>
                <w:sz w:val="20"/>
                <w:szCs w:val="20"/>
              </w:rPr>
            </w:pPr>
            <w:del w:id="1176"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644384BF" w14:textId="21B9D377" w:rsidR="00A34038" w:rsidRPr="003476E0" w:rsidDel="007F7F5F" w:rsidRDefault="00A34038" w:rsidP="00DE1257">
            <w:pPr>
              <w:spacing w:after="0" w:line="240" w:lineRule="auto"/>
              <w:rPr>
                <w:del w:id="1177" w:author="Derek Emlyn Houtman" w:date="2021-08-31T15:51:00Z"/>
                <w:rFonts w:ascii="Arial" w:eastAsia="Times New Roman" w:hAnsi="Arial" w:cs="Arial"/>
                <w:color w:val="000000"/>
                <w:sz w:val="20"/>
                <w:szCs w:val="20"/>
              </w:rPr>
            </w:pPr>
            <w:del w:id="1178"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0D487F83" w14:textId="70F240DD" w:rsidR="00A34038" w:rsidRPr="003476E0" w:rsidDel="007F7F5F" w:rsidRDefault="00A34038" w:rsidP="00DE1257">
            <w:pPr>
              <w:spacing w:after="0" w:line="240" w:lineRule="auto"/>
              <w:rPr>
                <w:del w:id="1179" w:author="Derek Emlyn Houtman" w:date="2021-08-31T15:51:00Z"/>
                <w:rFonts w:ascii="Arial" w:eastAsia="Times New Roman" w:hAnsi="Arial" w:cs="Arial"/>
                <w:color w:val="000000"/>
                <w:sz w:val="20"/>
                <w:szCs w:val="20"/>
              </w:rPr>
            </w:pPr>
            <w:del w:id="1180"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1C756C93" w14:textId="6C156025" w:rsidTr="00DE1257">
        <w:trPr>
          <w:trHeight w:val="257"/>
          <w:del w:id="1181"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7B90EBB" w14:textId="173C5C07" w:rsidR="00A34038" w:rsidRPr="003476E0" w:rsidDel="007F7F5F" w:rsidRDefault="00A34038" w:rsidP="00DE1257">
            <w:pPr>
              <w:spacing w:after="0" w:line="240" w:lineRule="auto"/>
              <w:jc w:val="center"/>
              <w:rPr>
                <w:del w:id="1182" w:author="Derek Emlyn Houtman" w:date="2021-08-31T15:51:00Z"/>
                <w:rFonts w:ascii="Arial" w:eastAsia="Times New Roman" w:hAnsi="Arial" w:cs="Arial"/>
                <w:color w:val="000000"/>
                <w:sz w:val="20"/>
                <w:szCs w:val="20"/>
              </w:rPr>
            </w:pPr>
            <w:del w:id="1183" w:author="Derek Emlyn Houtman" w:date="2021-08-31T15:51:00Z">
              <w:r w:rsidRPr="003476E0" w:rsidDel="007F7F5F">
                <w:rPr>
                  <w:rFonts w:ascii="Arial" w:eastAsia="Times New Roman" w:hAnsi="Arial" w:cs="Arial"/>
                  <w:color w:val="000000"/>
                  <w:sz w:val="20"/>
                  <w:szCs w:val="20"/>
                </w:rPr>
                <w:delText>5</w:delText>
              </w:r>
            </w:del>
          </w:p>
        </w:tc>
        <w:tc>
          <w:tcPr>
            <w:tcW w:w="1791" w:type="dxa"/>
            <w:tcBorders>
              <w:top w:val="nil"/>
              <w:left w:val="nil"/>
              <w:bottom w:val="single" w:sz="4" w:space="0" w:color="auto"/>
              <w:right w:val="single" w:sz="4" w:space="0" w:color="auto"/>
            </w:tcBorders>
            <w:shd w:val="clear" w:color="auto" w:fill="auto"/>
            <w:vAlign w:val="bottom"/>
            <w:hideMark/>
          </w:tcPr>
          <w:p w14:paraId="11771F36" w14:textId="01A33072" w:rsidR="00A34038" w:rsidRPr="003476E0" w:rsidDel="007F7F5F" w:rsidRDefault="00A34038" w:rsidP="00DE1257">
            <w:pPr>
              <w:spacing w:after="0" w:line="240" w:lineRule="auto"/>
              <w:rPr>
                <w:del w:id="1184" w:author="Derek Emlyn Houtman" w:date="2021-08-31T15:51:00Z"/>
                <w:rFonts w:ascii="Arial" w:eastAsia="Times New Roman" w:hAnsi="Arial" w:cs="Arial"/>
                <w:color w:val="000000"/>
                <w:sz w:val="20"/>
                <w:szCs w:val="20"/>
              </w:rPr>
            </w:pPr>
            <w:del w:id="1185"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21F51716" w14:textId="6C8625DB" w:rsidR="00A34038" w:rsidRPr="003476E0" w:rsidDel="007F7F5F" w:rsidRDefault="00A34038" w:rsidP="00DE1257">
            <w:pPr>
              <w:spacing w:after="0" w:line="240" w:lineRule="auto"/>
              <w:rPr>
                <w:del w:id="1186" w:author="Derek Emlyn Houtman" w:date="2021-08-31T15:51:00Z"/>
                <w:rFonts w:ascii="Arial" w:eastAsia="Times New Roman" w:hAnsi="Arial" w:cs="Arial"/>
                <w:color w:val="000000"/>
                <w:sz w:val="18"/>
                <w:szCs w:val="18"/>
              </w:rPr>
            </w:pPr>
            <w:del w:id="1187" w:author="Derek Emlyn Houtman" w:date="2021-08-31T15:51:00Z">
              <w:r w:rsidRPr="003476E0" w:rsidDel="007F7F5F">
                <w:rPr>
                  <w:rFonts w:ascii="Arial" w:eastAsia="Times New Roman" w:hAnsi="Arial" w:cs="Arial"/>
                  <w:color w:val="000000"/>
                  <w:sz w:val="18"/>
                  <w:szCs w:val="18"/>
                </w:rPr>
                <w:delText>Position Title 5</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528370DF" w14:textId="71673559" w:rsidR="00A34038" w:rsidRPr="003476E0" w:rsidDel="007F7F5F" w:rsidRDefault="00A34038" w:rsidP="00DE1257">
            <w:pPr>
              <w:spacing w:after="0" w:line="240" w:lineRule="auto"/>
              <w:rPr>
                <w:del w:id="1188" w:author="Derek Emlyn Houtman" w:date="2021-08-31T15:51:00Z"/>
                <w:rFonts w:ascii="Arial" w:eastAsia="Times New Roman" w:hAnsi="Arial" w:cs="Arial"/>
                <w:color w:val="000000"/>
                <w:sz w:val="20"/>
                <w:szCs w:val="20"/>
              </w:rPr>
            </w:pPr>
            <w:del w:id="1189"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178DF89A" w14:textId="1F768734" w:rsidR="00A34038" w:rsidRPr="003476E0" w:rsidDel="007F7F5F" w:rsidRDefault="00A34038" w:rsidP="00DE1257">
            <w:pPr>
              <w:spacing w:after="0" w:line="240" w:lineRule="auto"/>
              <w:rPr>
                <w:del w:id="1190" w:author="Derek Emlyn Houtman" w:date="2021-08-31T15:51:00Z"/>
                <w:rFonts w:ascii="Arial" w:eastAsia="Times New Roman" w:hAnsi="Arial" w:cs="Arial"/>
                <w:color w:val="000000"/>
                <w:sz w:val="20"/>
                <w:szCs w:val="20"/>
              </w:rPr>
            </w:pPr>
            <w:del w:id="1191"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3C86DA67" w14:textId="212D90B6" w:rsidR="00A34038" w:rsidRPr="003476E0" w:rsidDel="007F7F5F" w:rsidRDefault="00A34038" w:rsidP="00DE1257">
            <w:pPr>
              <w:spacing w:after="0" w:line="240" w:lineRule="auto"/>
              <w:rPr>
                <w:del w:id="1192" w:author="Derek Emlyn Houtman" w:date="2021-08-31T15:51:00Z"/>
                <w:rFonts w:ascii="Arial" w:eastAsia="Times New Roman" w:hAnsi="Arial" w:cs="Arial"/>
                <w:color w:val="000000"/>
                <w:sz w:val="20"/>
                <w:szCs w:val="20"/>
              </w:rPr>
            </w:pPr>
            <w:del w:id="1193"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2B9C42E5" w14:textId="7DD2540A" w:rsidTr="00DE1257">
        <w:trPr>
          <w:trHeight w:val="257"/>
          <w:del w:id="1194"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D2FDFF" w14:textId="0B1656F8" w:rsidR="00A34038" w:rsidRPr="003476E0" w:rsidDel="007F7F5F" w:rsidRDefault="00A34038" w:rsidP="00DE1257">
            <w:pPr>
              <w:spacing w:after="0" w:line="240" w:lineRule="auto"/>
              <w:jc w:val="center"/>
              <w:rPr>
                <w:del w:id="1195" w:author="Derek Emlyn Houtman" w:date="2021-08-31T15:51:00Z"/>
                <w:rFonts w:ascii="Arial" w:eastAsia="Times New Roman" w:hAnsi="Arial" w:cs="Arial"/>
                <w:color w:val="000000"/>
                <w:sz w:val="20"/>
                <w:szCs w:val="20"/>
              </w:rPr>
            </w:pPr>
            <w:del w:id="1196" w:author="Derek Emlyn Houtman" w:date="2021-08-31T15:51:00Z">
              <w:r w:rsidRPr="003476E0" w:rsidDel="007F7F5F">
                <w:rPr>
                  <w:rFonts w:ascii="Arial" w:eastAsia="Times New Roman" w:hAnsi="Arial" w:cs="Arial"/>
                  <w:color w:val="000000"/>
                  <w:sz w:val="20"/>
                  <w:szCs w:val="20"/>
                </w:rPr>
                <w:delText>6</w:delText>
              </w:r>
            </w:del>
          </w:p>
        </w:tc>
        <w:tc>
          <w:tcPr>
            <w:tcW w:w="1791" w:type="dxa"/>
            <w:tcBorders>
              <w:top w:val="nil"/>
              <w:left w:val="nil"/>
              <w:bottom w:val="single" w:sz="4" w:space="0" w:color="auto"/>
              <w:right w:val="single" w:sz="4" w:space="0" w:color="auto"/>
            </w:tcBorders>
            <w:shd w:val="clear" w:color="auto" w:fill="auto"/>
            <w:vAlign w:val="bottom"/>
            <w:hideMark/>
          </w:tcPr>
          <w:p w14:paraId="3C66FB20" w14:textId="73130E61" w:rsidR="00A34038" w:rsidRPr="003476E0" w:rsidDel="007F7F5F" w:rsidRDefault="00A34038" w:rsidP="00DE1257">
            <w:pPr>
              <w:spacing w:after="0" w:line="240" w:lineRule="auto"/>
              <w:rPr>
                <w:del w:id="1197" w:author="Derek Emlyn Houtman" w:date="2021-08-31T15:51:00Z"/>
                <w:rFonts w:ascii="Arial" w:eastAsia="Times New Roman" w:hAnsi="Arial" w:cs="Arial"/>
                <w:color w:val="000000"/>
                <w:sz w:val="20"/>
                <w:szCs w:val="20"/>
              </w:rPr>
            </w:pPr>
            <w:del w:id="1198"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55BCCC25" w14:textId="3D1B9879" w:rsidR="00A34038" w:rsidRPr="003476E0" w:rsidDel="007F7F5F" w:rsidRDefault="00A34038" w:rsidP="00DE1257">
            <w:pPr>
              <w:spacing w:after="0" w:line="240" w:lineRule="auto"/>
              <w:rPr>
                <w:del w:id="1199" w:author="Derek Emlyn Houtman" w:date="2021-08-31T15:51:00Z"/>
                <w:rFonts w:ascii="Arial" w:eastAsia="Times New Roman" w:hAnsi="Arial" w:cs="Arial"/>
                <w:color w:val="000000"/>
                <w:sz w:val="18"/>
                <w:szCs w:val="18"/>
              </w:rPr>
            </w:pPr>
            <w:del w:id="1200" w:author="Derek Emlyn Houtman" w:date="2021-08-31T15:51:00Z">
              <w:r w:rsidRPr="003476E0" w:rsidDel="007F7F5F">
                <w:rPr>
                  <w:rFonts w:ascii="Arial" w:eastAsia="Times New Roman" w:hAnsi="Arial" w:cs="Arial"/>
                  <w:color w:val="000000"/>
                  <w:sz w:val="18"/>
                  <w:szCs w:val="18"/>
                </w:rPr>
                <w:delText>Position Title 6</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46F09942" w14:textId="66B52FE6" w:rsidR="00A34038" w:rsidRPr="003476E0" w:rsidDel="007F7F5F" w:rsidRDefault="00A34038" w:rsidP="00DE1257">
            <w:pPr>
              <w:spacing w:after="0" w:line="240" w:lineRule="auto"/>
              <w:rPr>
                <w:del w:id="1201" w:author="Derek Emlyn Houtman" w:date="2021-08-31T15:51:00Z"/>
                <w:rFonts w:ascii="Arial" w:eastAsia="Times New Roman" w:hAnsi="Arial" w:cs="Arial"/>
                <w:color w:val="000000"/>
                <w:sz w:val="20"/>
                <w:szCs w:val="20"/>
              </w:rPr>
            </w:pPr>
            <w:del w:id="1202"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17344F72" w14:textId="4FFB7181" w:rsidR="00A34038" w:rsidRPr="003476E0" w:rsidDel="007F7F5F" w:rsidRDefault="00A34038" w:rsidP="00DE1257">
            <w:pPr>
              <w:spacing w:after="0" w:line="240" w:lineRule="auto"/>
              <w:rPr>
                <w:del w:id="1203" w:author="Derek Emlyn Houtman" w:date="2021-08-31T15:51:00Z"/>
                <w:rFonts w:ascii="Arial" w:eastAsia="Times New Roman" w:hAnsi="Arial" w:cs="Arial"/>
                <w:color w:val="000000"/>
                <w:sz w:val="20"/>
                <w:szCs w:val="20"/>
              </w:rPr>
            </w:pPr>
            <w:del w:id="1204"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4CD8936B" w14:textId="7C3E51BA" w:rsidR="00A34038" w:rsidRPr="003476E0" w:rsidDel="007F7F5F" w:rsidRDefault="00A34038" w:rsidP="00DE1257">
            <w:pPr>
              <w:spacing w:after="0" w:line="240" w:lineRule="auto"/>
              <w:rPr>
                <w:del w:id="1205" w:author="Derek Emlyn Houtman" w:date="2021-08-31T15:51:00Z"/>
                <w:rFonts w:ascii="Arial" w:eastAsia="Times New Roman" w:hAnsi="Arial" w:cs="Arial"/>
                <w:color w:val="000000"/>
                <w:sz w:val="20"/>
                <w:szCs w:val="20"/>
              </w:rPr>
            </w:pPr>
            <w:del w:id="1206"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7AEEEB54" w14:textId="64385C18" w:rsidTr="00DE1257">
        <w:trPr>
          <w:trHeight w:val="257"/>
          <w:del w:id="1207"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4BF088F" w14:textId="08EEED10" w:rsidR="00A34038" w:rsidRPr="003476E0" w:rsidDel="007F7F5F" w:rsidRDefault="00A34038" w:rsidP="00DE1257">
            <w:pPr>
              <w:spacing w:after="0" w:line="240" w:lineRule="auto"/>
              <w:jc w:val="center"/>
              <w:rPr>
                <w:del w:id="1208" w:author="Derek Emlyn Houtman" w:date="2021-08-31T15:51:00Z"/>
                <w:rFonts w:ascii="Arial" w:eastAsia="Times New Roman" w:hAnsi="Arial" w:cs="Arial"/>
                <w:color w:val="000000"/>
                <w:sz w:val="20"/>
                <w:szCs w:val="20"/>
              </w:rPr>
            </w:pPr>
            <w:del w:id="1209" w:author="Derek Emlyn Houtman" w:date="2021-08-31T15:51:00Z">
              <w:r w:rsidRPr="003476E0" w:rsidDel="007F7F5F">
                <w:rPr>
                  <w:rFonts w:ascii="Arial" w:eastAsia="Times New Roman" w:hAnsi="Arial" w:cs="Arial"/>
                  <w:color w:val="000000"/>
                  <w:sz w:val="20"/>
                  <w:szCs w:val="20"/>
                </w:rPr>
                <w:delText>7</w:delText>
              </w:r>
            </w:del>
          </w:p>
        </w:tc>
        <w:tc>
          <w:tcPr>
            <w:tcW w:w="1791" w:type="dxa"/>
            <w:tcBorders>
              <w:top w:val="nil"/>
              <w:left w:val="nil"/>
              <w:bottom w:val="single" w:sz="4" w:space="0" w:color="auto"/>
              <w:right w:val="single" w:sz="4" w:space="0" w:color="auto"/>
            </w:tcBorders>
            <w:shd w:val="clear" w:color="auto" w:fill="auto"/>
            <w:vAlign w:val="bottom"/>
            <w:hideMark/>
          </w:tcPr>
          <w:p w14:paraId="4FB826B9" w14:textId="510921CE" w:rsidR="00A34038" w:rsidRPr="003476E0" w:rsidDel="007F7F5F" w:rsidRDefault="00A34038" w:rsidP="00DE1257">
            <w:pPr>
              <w:spacing w:after="0" w:line="240" w:lineRule="auto"/>
              <w:rPr>
                <w:del w:id="1210" w:author="Derek Emlyn Houtman" w:date="2021-08-31T15:51:00Z"/>
                <w:rFonts w:ascii="Arial" w:eastAsia="Times New Roman" w:hAnsi="Arial" w:cs="Arial"/>
                <w:color w:val="000000"/>
                <w:sz w:val="20"/>
                <w:szCs w:val="20"/>
              </w:rPr>
            </w:pPr>
            <w:del w:id="1211"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66B259B3" w14:textId="6662AF01" w:rsidR="00A34038" w:rsidRPr="003476E0" w:rsidDel="007F7F5F" w:rsidRDefault="00A34038" w:rsidP="00DE1257">
            <w:pPr>
              <w:spacing w:after="0" w:line="240" w:lineRule="auto"/>
              <w:rPr>
                <w:del w:id="1212" w:author="Derek Emlyn Houtman" w:date="2021-08-31T15:51:00Z"/>
                <w:rFonts w:ascii="Arial" w:eastAsia="Times New Roman" w:hAnsi="Arial" w:cs="Arial"/>
                <w:color w:val="000000"/>
                <w:sz w:val="18"/>
                <w:szCs w:val="18"/>
              </w:rPr>
            </w:pPr>
            <w:del w:id="1213" w:author="Derek Emlyn Houtman" w:date="2021-08-31T15:51:00Z">
              <w:r w:rsidRPr="003476E0" w:rsidDel="007F7F5F">
                <w:rPr>
                  <w:rFonts w:ascii="Arial" w:eastAsia="Times New Roman" w:hAnsi="Arial" w:cs="Arial"/>
                  <w:color w:val="000000"/>
                  <w:sz w:val="18"/>
                  <w:szCs w:val="18"/>
                </w:rPr>
                <w:delText>Position Title 7</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632827B4" w14:textId="72E0AB07" w:rsidR="00A34038" w:rsidRPr="003476E0" w:rsidDel="007F7F5F" w:rsidRDefault="00A34038" w:rsidP="00DE1257">
            <w:pPr>
              <w:spacing w:after="0" w:line="240" w:lineRule="auto"/>
              <w:rPr>
                <w:del w:id="1214" w:author="Derek Emlyn Houtman" w:date="2021-08-31T15:51:00Z"/>
                <w:rFonts w:ascii="Arial" w:eastAsia="Times New Roman" w:hAnsi="Arial" w:cs="Arial"/>
                <w:color w:val="000000"/>
                <w:sz w:val="20"/>
                <w:szCs w:val="20"/>
              </w:rPr>
            </w:pPr>
            <w:del w:id="1215"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16881203" w14:textId="300E1A70" w:rsidR="00A34038" w:rsidRPr="003476E0" w:rsidDel="007F7F5F" w:rsidRDefault="00A34038" w:rsidP="00DE1257">
            <w:pPr>
              <w:spacing w:after="0" w:line="240" w:lineRule="auto"/>
              <w:rPr>
                <w:del w:id="1216" w:author="Derek Emlyn Houtman" w:date="2021-08-31T15:51:00Z"/>
                <w:rFonts w:ascii="Arial" w:eastAsia="Times New Roman" w:hAnsi="Arial" w:cs="Arial"/>
                <w:color w:val="000000"/>
                <w:sz w:val="20"/>
                <w:szCs w:val="20"/>
              </w:rPr>
            </w:pPr>
            <w:del w:id="1217"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7D27CCF6" w14:textId="28190DEF" w:rsidR="00A34038" w:rsidRPr="003476E0" w:rsidDel="007F7F5F" w:rsidRDefault="00A34038" w:rsidP="00DE1257">
            <w:pPr>
              <w:spacing w:after="0" w:line="240" w:lineRule="auto"/>
              <w:rPr>
                <w:del w:id="1218" w:author="Derek Emlyn Houtman" w:date="2021-08-31T15:51:00Z"/>
                <w:rFonts w:ascii="Arial" w:eastAsia="Times New Roman" w:hAnsi="Arial" w:cs="Arial"/>
                <w:color w:val="000000"/>
                <w:sz w:val="20"/>
                <w:szCs w:val="20"/>
              </w:rPr>
            </w:pPr>
            <w:del w:id="1219"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55ADC9F1" w14:textId="6B22971E" w:rsidTr="00DE1257">
        <w:trPr>
          <w:trHeight w:val="257"/>
          <w:del w:id="1220"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AC7005C" w14:textId="6131EF7D" w:rsidR="00A34038" w:rsidRPr="003476E0" w:rsidDel="007F7F5F" w:rsidRDefault="00A34038" w:rsidP="00DE1257">
            <w:pPr>
              <w:spacing w:after="0" w:line="240" w:lineRule="auto"/>
              <w:jc w:val="center"/>
              <w:rPr>
                <w:del w:id="1221" w:author="Derek Emlyn Houtman" w:date="2021-08-31T15:51:00Z"/>
                <w:rFonts w:ascii="Arial" w:eastAsia="Times New Roman" w:hAnsi="Arial" w:cs="Arial"/>
                <w:color w:val="000000"/>
                <w:sz w:val="20"/>
                <w:szCs w:val="20"/>
              </w:rPr>
            </w:pPr>
            <w:del w:id="1222" w:author="Derek Emlyn Houtman" w:date="2021-08-31T15:51:00Z">
              <w:r w:rsidRPr="003476E0" w:rsidDel="007F7F5F">
                <w:rPr>
                  <w:rFonts w:ascii="Arial" w:eastAsia="Times New Roman" w:hAnsi="Arial" w:cs="Arial"/>
                  <w:color w:val="000000"/>
                  <w:sz w:val="20"/>
                  <w:szCs w:val="20"/>
                </w:rPr>
                <w:delText>8</w:delText>
              </w:r>
            </w:del>
          </w:p>
        </w:tc>
        <w:tc>
          <w:tcPr>
            <w:tcW w:w="1791" w:type="dxa"/>
            <w:tcBorders>
              <w:top w:val="nil"/>
              <w:left w:val="nil"/>
              <w:bottom w:val="single" w:sz="4" w:space="0" w:color="auto"/>
              <w:right w:val="single" w:sz="4" w:space="0" w:color="auto"/>
            </w:tcBorders>
            <w:shd w:val="clear" w:color="auto" w:fill="auto"/>
            <w:vAlign w:val="bottom"/>
            <w:hideMark/>
          </w:tcPr>
          <w:p w14:paraId="7F659339" w14:textId="53BD8864" w:rsidR="00A34038" w:rsidRPr="003476E0" w:rsidDel="007F7F5F" w:rsidRDefault="00A34038" w:rsidP="00DE1257">
            <w:pPr>
              <w:spacing w:after="0" w:line="240" w:lineRule="auto"/>
              <w:rPr>
                <w:del w:id="1223" w:author="Derek Emlyn Houtman" w:date="2021-08-31T15:51:00Z"/>
                <w:rFonts w:ascii="Arial" w:eastAsia="Times New Roman" w:hAnsi="Arial" w:cs="Arial"/>
                <w:color w:val="000000"/>
                <w:sz w:val="20"/>
                <w:szCs w:val="20"/>
              </w:rPr>
            </w:pPr>
            <w:del w:id="1224"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76CDEEAF" w14:textId="29265971" w:rsidR="00A34038" w:rsidRPr="003476E0" w:rsidDel="007F7F5F" w:rsidRDefault="00A34038" w:rsidP="00DE1257">
            <w:pPr>
              <w:spacing w:after="0" w:line="240" w:lineRule="auto"/>
              <w:rPr>
                <w:del w:id="1225" w:author="Derek Emlyn Houtman" w:date="2021-08-31T15:51:00Z"/>
                <w:rFonts w:ascii="Arial" w:eastAsia="Times New Roman" w:hAnsi="Arial" w:cs="Arial"/>
                <w:color w:val="000000"/>
                <w:sz w:val="18"/>
                <w:szCs w:val="18"/>
              </w:rPr>
            </w:pPr>
            <w:del w:id="1226" w:author="Derek Emlyn Houtman" w:date="2021-08-31T15:51:00Z">
              <w:r w:rsidRPr="003476E0" w:rsidDel="007F7F5F">
                <w:rPr>
                  <w:rFonts w:ascii="Arial" w:eastAsia="Times New Roman" w:hAnsi="Arial" w:cs="Arial"/>
                  <w:color w:val="000000"/>
                  <w:sz w:val="18"/>
                  <w:szCs w:val="18"/>
                </w:rPr>
                <w:delText>Position Title 8</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554AAEE0" w14:textId="3F421A38" w:rsidR="00A34038" w:rsidRPr="003476E0" w:rsidDel="007F7F5F" w:rsidRDefault="00A34038" w:rsidP="00DE1257">
            <w:pPr>
              <w:spacing w:after="0" w:line="240" w:lineRule="auto"/>
              <w:rPr>
                <w:del w:id="1227" w:author="Derek Emlyn Houtman" w:date="2021-08-31T15:51:00Z"/>
                <w:rFonts w:ascii="Arial" w:eastAsia="Times New Roman" w:hAnsi="Arial" w:cs="Arial"/>
                <w:color w:val="000000"/>
                <w:sz w:val="20"/>
                <w:szCs w:val="20"/>
              </w:rPr>
            </w:pPr>
            <w:del w:id="1228"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2D23B898" w14:textId="65F4ABD6" w:rsidR="00A34038" w:rsidRPr="003476E0" w:rsidDel="007F7F5F" w:rsidRDefault="00A34038" w:rsidP="00DE1257">
            <w:pPr>
              <w:spacing w:after="0" w:line="240" w:lineRule="auto"/>
              <w:rPr>
                <w:del w:id="1229" w:author="Derek Emlyn Houtman" w:date="2021-08-31T15:51:00Z"/>
                <w:rFonts w:ascii="Arial" w:eastAsia="Times New Roman" w:hAnsi="Arial" w:cs="Arial"/>
                <w:color w:val="000000"/>
                <w:sz w:val="20"/>
                <w:szCs w:val="20"/>
              </w:rPr>
            </w:pPr>
            <w:del w:id="1230"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4E6D644D" w14:textId="7671143E" w:rsidR="00A34038" w:rsidRPr="003476E0" w:rsidDel="007F7F5F" w:rsidRDefault="00A34038" w:rsidP="00DE1257">
            <w:pPr>
              <w:spacing w:after="0" w:line="240" w:lineRule="auto"/>
              <w:rPr>
                <w:del w:id="1231" w:author="Derek Emlyn Houtman" w:date="2021-08-31T15:51:00Z"/>
                <w:rFonts w:ascii="Arial" w:eastAsia="Times New Roman" w:hAnsi="Arial" w:cs="Arial"/>
                <w:color w:val="000000"/>
                <w:sz w:val="20"/>
                <w:szCs w:val="20"/>
              </w:rPr>
            </w:pPr>
            <w:del w:id="1232"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29BAE8F0" w14:textId="0F27F31E" w:rsidTr="00DE1257">
        <w:trPr>
          <w:trHeight w:val="257"/>
          <w:del w:id="1233"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72918F1" w14:textId="290C38D6" w:rsidR="00A34038" w:rsidRPr="003476E0" w:rsidDel="007F7F5F" w:rsidRDefault="00A34038" w:rsidP="00DE1257">
            <w:pPr>
              <w:spacing w:after="0" w:line="240" w:lineRule="auto"/>
              <w:jc w:val="center"/>
              <w:rPr>
                <w:del w:id="1234" w:author="Derek Emlyn Houtman" w:date="2021-08-31T15:51:00Z"/>
                <w:rFonts w:ascii="Arial" w:eastAsia="Times New Roman" w:hAnsi="Arial" w:cs="Arial"/>
                <w:color w:val="000000"/>
                <w:sz w:val="20"/>
                <w:szCs w:val="20"/>
              </w:rPr>
            </w:pPr>
            <w:del w:id="1235" w:author="Derek Emlyn Houtman" w:date="2021-08-31T15:51:00Z">
              <w:r w:rsidRPr="003476E0" w:rsidDel="007F7F5F">
                <w:rPr>
                  <w:rFonts w:ascii="Arial" w:eastAsia="Times New Roman" w:hAnsi="Arial" w:cs="Arial"/>
                  <w:color w:val="000000"/>
                  <w:sz w:val="20"/>
                  <w:szCs w:val="20"/>
                </w:rPr>
                <w:delText>9</w:delText>
              </w:r>
            </w:del>
          </w:p>
        </w:tc>
        <w:tc>
          <w:tcPr>
            <w:tcW w:w="1791" w:type="dxa"/>
            <w:tcBorders>
              <w:top w:val="nil"/>
              <w:left w:val="nil"/>
              <w:bottom w:val="single" w:sz="4" w:space="0" w:color="auto"/>
              <w:right w:val="single" w:sz="4" w:space="0" w:color="auto"/>
            </w:tcBorders>
            <w:shd w:val="clear" w:color="auto" w:fill="auto"/>
            <w:vAlign w:val="bottom"/>
            <w:hideMark/>
          </w:tcPr>
          <w:p w14:paraId="4EAE88BA" w14:textId="54ED229D" w:rsidR="00A34038" w:rsidRPr="003476E0" w:rsidDel="007F7F5F" w:rsidRDefault="00A34038" w:rsidP="00DE1257">
            <w:pPr>
              <w:spacing w:after="0" w:line="240" w:lineRule="auto"/>
              <w:rPr>
                <w:del w:id="1236" w:author="Derek Emlyn Houtman" w:date="2021-08-31T15:51:00Z"/>
                <w:rFonts w:ascii="Arial" w:eastAsia="Times New Roman" w:hAnsi="Arial" w:cs="Arial"/>
                <w:color w:val="000000"/>
                <w:sz w:val="20"/>
                <w:szCs w:val="20"/>
              </w:rPr>
            </w:pPr>
            <w:del w:id="1237"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18C023BC" w14:textId="2855B5B5" w:rsidR="00A34038" w:rsidRPr="003476E0" w:rsidDel="007F7F5F" w:rsidRDefault="00A34038" w:rsidP="00DE1257">
            <w:pPr>
              <w:spacing w:after="0" w:line="240" w:lineRule="auto"/>
              <w:rPr>
                <w:del w:id="1238" w:author="Derek Emlyn Houtman" w:date="2021-08-31T15:51:00Z"/>
                <w:rFonts w:ascii="Arial" w:eastAsia="Times New Roman" w:hAnsi="Arial" w:cs="Arial"/>
                <w:color w:val="000000"/>
                <w:sz w:val="18"/>
                <w:szCs w:val="18"/>
              </w:rPr>
            </w:pPr>
            <w:del w:id="1239" w:author="Derek Emlyn Houtman" w:date="2021-08-31T15:51:00Z">
              <w:r w:rsidRPr="003476E0" w:rsidDel="007F7F5F">
                <w:rPr>
                  <w:rFonts w:ascii="Arial" w:eastAsia="Times New Roman" w:hAnsi="Arial" w:cs="Arial"/>
                  <w:color w:val="000000"/>
                  <w:sz w:val="18"/>
                  <w:szCs w:val="18"/>
                </w:rPr>
                <w:delText>Position Title 9</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1E27A6CF" w14:textId="7B289DF8" w:rsidR="00A34038" w:rsidRPr="003476E0" w:rsidDel="007F7F5F" w:rsidRDefault="00A34038" w:rsidP="00DE1257">
            <w:pPr>
              <w:spacing w:after="0" w:line="240" w:lineRule="auto"/>
              <w:rPr>
                <w:del w:id="1240" w:author="Derek Emlyn Houtman" w:date="2021-08-31T15:51:00Z"/>
                <w:rFonts w:ascii="Arial" w:eastAsia="Times New Roman" w:hAnsi="Arial" w:cs="Arial"/>
                <w:color w:val="000000"/>
                <w:sz w:val="20"/>
                <w:szCs w:val="20"/>
              </w:rPr>
            </w:pPr>
            <w:del w:id="1241"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72371FEC" w14:textId="60411C4B" w:rsidR="00A34038" w:rsidRPr="003476E0" w:rsidDel="007F7F5F" w:rsidRDefault="00A34038" w:rsidP="00DE1257">
            <w:pPr>
              <w:spacing w:after="0" w:line="240" w:lineRule="auto"/>
              <w:rPr>
                <w:del w:id="1242" w:author="Derek Emlyn Houtman" w:date="2021-08-31T15:51:00Z"/>
                <w:rFonts w:ascii="Arial" w:eastAsia="Times New Roman" w:hAnsi="Arial" w:cs="Arial"/>
                <w:color w:val="000000"/>
                <w:sz w:val="20"/>
                <w:szCs w:val="20"/>
              </w:rPr>
            </w:pPr>
            <w:del w:id="1243"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47D0A0F0" w14:textId="3CE743FC" w:rsidR="00A34038" w:rsidRPr="003476E0" w:rsidDel="007F7F5F" w:rsidRDefault="00A34038" w:rsidP="00DE1257">
            <w:pPr>
              <w:spacing w:after="0" w:line="240" w:lineRule="auto"/>
              <w:rPr>
                <w:del w:id="1244" w:author="Derek Emlyn Houtman" w:date="2021-08-31T15:51:00Z"/>
                <w:rFonts w:ascii="Arial" w:eastAsia="Times New Roman" w:hAnsi="Arial" w:cs="Arial"/>
                <w:color w:val="000000"/>
                <w:sz w:val="20"/>
                <w:szCs w:val="20"/>
              </w:rPr>
            </w:pPr>
            <w:del w:id="1245"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630E5688" w14:textId="7D174AD5" w:rsidTr="00DE1257">
        <w:trPr>
          <w:trHeight w:val="257"/>
          <w:del w:id="1246"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286F930" w14:textId="0AA66DD7" w:rsidR="00A34038" w:rsidRPr="003476E0" w:rsidDel="007F7F5F" w:rsidRDefault="00A34038" w:rsidP="00DE1257">
            <w:pPr>
              <w:spacing w:after="0" w:line="240" w:lineRule="auto"/>
              <w:jc w:val="center"/>
              <w:rPr>
                <w:del w:id="1247" w:author="Derek Emlyn Houtman" w:date="2021-08-31T15:51:00Z"/>
                <w:rFonts w:ascii="Arial" w:eastAsia="Times New Roman" w:hAnsi="Arial" w:cs="Arial"/>
                <w:color w:val="000000"/>
                <w:sz w:val="20"/>
                <w:szCs w:val="20"/>
              </w:rPr>
            </w:pPr>
            <w:del w:id="1248" w:author="Derek Emlyn Houtman" w:date="2021-08-31T15:51:00Z">
              <w:r w:rsidRPr="003476E0" w:rsidDel="007F7F5F">
                <w:rPr>
                  <w:rFonts w:ascii="Arial" w:eastAsia="Times New Roman" w:hAnsi="Arial" w:cs="Arial"/>
                  <w:color w:val="000000"/>
                  <w:sz w:val="20"/>
                  <w:szCs w:val="20"/>
                </w:rPr>
                <w:delText>10</w:delText>
              </w:r>
            </w:del>
          </w:p>
        </w:tc>
        <w:tc>
          <w:tcPr>
            <w:tcW w:w="1791" w:type="dxa"/>
            <w:tcBorders>
              <w:top w:val="nil"/>
              <w:left w:val="nil"/>
              <w:bottom w:val="single" w:sz="4" w:space="0" w:color="auto"/>
              <w:right w:val="single" w:sz="4" w:space="0" w:color="auto"/>
            </w:tcBorders>
            <w:shd w:val="clear" w:color="auto" w:fill="auto"/>
            <w:vAlign w:val="bottom"/>
            <w:hideMark/>
          </w:tcPr>
          <w:p w14:paraId="0F124A2E" w14:textId="2DD07D77" w:rsidR="00A34038" w:rsidRPr="003476E0" w:rsidDel="007F7F5F" w:rsidRDefault="00A34038" w:rsidP="00DE1257">
            <w:pPr>
              <w:spacing w:after="0" w:line="240" w:lineRule="auto"/>
              <w:rPr>
                <w:del w:id="1249" w:author="Derek Emlyn Houtman" w:date="2021-08-31T15:51:00Z"/>
                <w:rFonts w:ascii="Arial" w:eastAsia="Times New Roman" w:hAnsi="Arial" w:cs="Arial"/>
                <w:color w:val="000000"/>
                <w:sz w:val="20"/>
                <w:szCs w:val="20"/>
              </w:rPr>
            </w:pPr>
            <w:del w:id="1250"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4BB492D7" w14:textId="326A0616" w:rsidR="00A34038" w:rsidRPr="003476E0" w:rsidDel="007F7F5F" w:rsidRDefault="00A34038" w:rsidP="00DE1257">
            <w:pPr>
              <w:spacing w:after="0" w:line="240" w:lineRule="auto"/>
              <w:rPr>
                <w:del w:id="1251" w:author="Derek Emlyn Houtman" w:date="2021-08-31T15:51:00Z"/>
                <w:rFonts w:ascii="Arial" w:eastAsia="Times New Roman" w:hAnsi="Arial" w:cs="Arial"/>
                <w:color w:val="000000"/>
                <w:sz w:val="18"/>
                <w:szCs w:val="18"/>
              </w:rPr>
            </w:pPr>
            <w:del w:id="1252" w:author="Derek Emlyn Houtman" w:date="2021-08-31T15:51:00Z">
              <w:r w:rsidRPr="003476E0" w:rsidDel="007F7F5F">
                <w:rPr>
                  <w:rFonts w:ascii="Arial" w:eastAsia="Times New Roman" w:hAnsi="Arial" w:cs="Arial"/>
                  <w:color w:val="000000"/>
                  <w:sz w:val="18"/>
                  <w:szCs w:val="18"/>
                </w:rPr>
                <w:delText>Position Title 10</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69722190" w14:textId="28785B40" w:rsidR="00A34038" w:rsidRPr="003476E0" w:rsidDel="007F7F5F" w:rsidRDefault="00A34038" w:rsidP="00DE1257">
            <w:pPr>
              <w:spacing w:after="0" w:line="240" w:lineRule="auto"/>
              <w:rPr>
                <w:del w:id="1253" w:author="Derek Emlyn Houtman" w:date="2021-08-31T15:51:00Z"/>
                <w:rFonts w:ascii="Arial" w:eastAsia="Times New Roman" w:hAnsi="Arial" w:cs="Arial"/>
                <w:color w:val="000000"/>
                <w:sz w:val="20"/>
                <w:szCs w:val="20"/>
              </w:rPr>
            </w:pPr>
            <w:del w:id="1254"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5A7E7AE3" w14:textId="2C517740" w:rsidR="00A34038" w:rsidRPr="003476E0" w:rsidDel="007F7F5F" w:rsidRDefault="00A34038" w:rsidP="00DE1257">
            <w:pPr>
              <w:spacing w:after="0" w:line="240" w:lineRule="auto"/>
              <w:rPr>
                <w:del w:id="1255" w:author="Derek Emlyn Houtman" w:date="2021-08-31T15:51:00Z"/>
                <w:rFonts w:ascii="Arial" w:eastAsia="Times New Roman" w:hAnsi="Arial" w:cs="Arial"/>
                <w:color w:val="000000"/>
                <w:sz w:val="20"/>
                <w:szCs w:val="20"/>
              </w:rPr>
            </w:pPr>
            <w:del w:id="1256"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413D2DAE" w14:textId="4C58934A" w:rsidR="00A34038" w:rsidRPr="003476E0" w:rsidDel="007F7F5F" w:rsidRDefault="00A34038" w:rsidP="00DE1257">
            <w:pPr>
              <w:spacing w:after="0" w:line="240" w:lineRule="auto"/>
              <w:rPr>
                <w:del w:id="1257" w:author="Derek Emlyn Houtman" w:date="2021-08-31T15:51:00Z"/>
                <w:rFonts w:ascii="Arial" w:eastAsia="Times New Roman" w:hAnsi="Arial" w:cs="Arial"/>
                <w:color w:val="000000"/>
                <w:sz w:val="20"/>
                <w:szCs w:val="20"/>
              </w:rPr>
            </w:pPr>
            <w:del w:id="1258"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6F83CF7D" w14:textId="38CA8783" w:rsidTr="00DE1257">
        <w:trPr>
          <w:trHeight w:val="280"/>
          <w:del w:id="1259" w:author="Derek Emlyn Houtman" w:date="2021-08-31T15:51:00Z"/>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381A95F2" w14:textId="019EBC21" w:rsidR="00A34038" w:rsidRPr="003476E0" w:rsidDel="007F7F5F" w:rsidRDefault="00A34038" w:rsidP="00DE1257">
            <w:pPr>
              <w:spacing w:after="0" w:line="240" w:lineRule="auto"/>
              <w:jc w:val="center"/>
              <w:rPr>
                <w:del w:id="1260" w:author="Derek Emlyn Houtman" w:date="2021-08-31T15:51:00Z"/>
                <w:rFonts w:ascii="Arial" w:eastAsia="Times New Roman" w:hAnsi="Arial" w:cs="Arial"/>
                <w:color w:val="000000"/>
                <w:sz w:val="20"/>
                <w:szCs w:val="20"/>
              </w:rPr>
            </w:pPr>
            <w:del w:id="1261" w:author="Derek Emlyn Houtman" w:date="2021-08-31T15:51:00Z">
              <w:r w:rsidRPr="003476E0" w:rsidDel="007F7F5F">
                <w:rPr>
                  <w:rFonts w:ascii="Arial" w:eastAsia="Times New Roman" w:hAnsi="Arial" w:cs="Arial"/>
                  <w:color w:val="000000"/>
                  <w:sz w:val="20"/>
                  <w:szCs w:val="20"/>
                </w:rPr>
                <w:delText> </w:delText>
              </w:r>
            </w:del>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6EF72606" w14:textId="41A3DD15" w:rsidR="00A34038" w:rsidRPr="003476E0" w:rsidDel="007F7F5F" w:rsidRDefault="00A34038" w:rsidP="00DE1257">
            <w:pPr>
              <w:spacing w:after="0" w:line="240" w:lineRule="auto"/>
              <w:jc w:val="right"/>
              <w:rPr>
                <w:del w:id="1262" w:author="Derek Emlyn Houtman" w:date="2021-08-31T15:51:00Z"/>
                <w:rFonts w:ascii="Arial" w:eastAsia="Times New Roman" w:hAnsi="Arial" w:cs="Arial"/>
                <w:b/>
                <w:bCs/>
                <w:color w:val="000000"/>
                <w:sz w:val="18"/>
                <w:szCs w:val="18"/>
              </w:rPr>
            </w:pPr>
            <w:del w:id="1263" w:author="Derek Emlyn Houtman" w:date="2021-08-31T15:51:00Z">
              <w:r w:rsidRPr="003476E0" w:rsidDel="007F7F5F">
                <w:rPr>
                  <w:rFonts w:ascii="Arial" w:eastAsia="Times New Roman" w:hAnsi="Arial" w:cs="Arial"/>
                  <w:b/>
                  <w:bCs/>
                  <w:color w:val="000000"/>
                  <w:sz w:val="18"/>
                  <w:szCs w:val="18"/>
                </w:rPr>
                <w:delText>Sub-Total</w:delText>
              </w:r>
            </w:del>
          </w:p>
        </w:tc>
        <w:tc>
          <w:tcPr>
            <w:tcW w:w="2539" w:type="dxa"/>
            <w:tcBorders>
              <w:top w:val="nil"/>
              <w:left w:val="nil"/>
              <w:bottom w:val="single" w:sz="4" w:space="0" w:color="auto"/>
              <w:right w:val="single" w:sz="4" w:space="0" w:color="auto"/>
            </w:tcBorders>
            <w:shd w:val="clear" w:color="000000" w:fill="ACB9CA"/>
            <w:noWrap/>
            <w:vAlign w:val="bottom"/>
            <w:hideMark/>
          </w:tcPr>
          <w:p w14:paraId="1A7AAE77" w14:textId="46655714" w:rsidR="00A34038" w:rsidRPr="003476E0" w:rsidDel="007F7F5F" w:rsidRDefault="00A34038" w:rsidP="00DE1257">
            <w:pPr>
              <w:spacing w:after="0" w:line="240" w:lineRule="auto"/>
              <w:rPr>
                <w:del w:id="1264" w:author="Derek Emlyn Houtman" w:date="2021-08-31T15:51:00Z"/>
                <w:rFonts w:ascii="Arial" w:eastAsia="Times New Roman" w:hAnsi="Arial" w:cs="Arial"/>
                <w:color w:val="000000"/>
                <w:sz w:val="20"/>
                <w:szCs w:val="20"/>
              </w:rPr>
            </w:pPr>
            <w:del w:id="1265"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327E6C02" w14:textId="4DBBFBB4" w:rsidTr="00DE1257">
        <w:trPr>
          <w:trHeight w:val="257"/>
          <w:del w:id="1266"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EBBDA75" w14:textId="4CBD7FFC" w:rsidR="00A34038" w:rsidRPr="003476E0" w:rsidDel="007F7F5F" w:rsidRDefault="00A34038" w:rsidP="00DE1257">
            <w:pPr>
              <w:spacing w:after="0" w:line="240" w:lineRule="auto"/>
              <w:jc w:val="center"/>
              <w:rPr>
                <w:del w:id="1267" w:author="Derek Emlyn Houtman" w:date="2021-08-31T15:51:00Z"/>
                <w:rFonts w:ascii="Arial" w:eastAsia="Times New Roman" w:hAnsi="Arial" w:cs="Arial"/>
                <w:color w:val="000000"/>
                <w:sz w:val="20"/>
                <w:szCs w:val="20"/>
              </w:rPr>
            </w:pPr>
            <w:del w:id="1268" w:author="Derek Emlyn Houtman" w:date="2021-08-31T15:51:00Z">
              <w:r w:rsidRPr="003476E0" w:rsidDel="007F7F5F">
                <w:rPr>
                  <w:rFonts w:ascii="Arial" w:eastAsia="Times New Roman" w:hAnsi="Arial" w:cs="Arial"/>
                  <w:color w:val="000000"/>
                  <w:sz w:val="20"/>
                  <w:szCs w:val="20"/>
                </w:rPr>
                <w:delText>1</w:delText>
              </w:r>
            </w:del>
          </w:p>
        </w:tc>
        <w:tc>
          <w:tcPr>
            <w:tcW w:w="1791" w:type="dxa"/>
            <w:tcBorders>
              <w:top w:val="nil"/>
              <w:left w:val="nil"/>
              <w:bottom w:val="single" w:sz="4" w:space="0" w:color="auto"/>
              <w:right w:val="single" w:sz="4" w:space="0" w:color="auto"/>
            </w:tcBorders>
            <w:shd w:val="clear" w:color="auto" w:fill="auto"/>
            <w:vAlign w:val="bottom"/>
            <w:hideMark/>
          </w:tcPr>
          <w:p w14:paraId="77B891A4" w14:textId="1CE3C6C2" w:rsidR="00A34038" w:rsidRPr="003476E0" w:rsidDel="007F7F5F" w:rsidRDefault="00A34038" w:rsidP="00DE1257">
            <w:pPr>
              <w:spacing w:after="0" w:line="240" w:lineRule="auto"/>
              <w:rPr>
                <w:del w:id="1269" w:author="Derek Emlyn Houtman" w:date="2021-08-31T15:51:00Z"/>
                <w:rFonts w:ascii="Arial" w:eastAsia="Times New Roman" w:hAnsi="Arial" w:cs="Arial"/>
                <w:color w:val="000000"/>
                <w:sz w:val="20"/>
                <w:szCs w:val="20"/>
              </w:rPr>
            </w:pPr>
            <w:del w:id="1270" w:author="Derek Emlyn Houtman" w:date="2021-08-31T15:51:00Z">
              <w:r w:rsidRPr="003476E0" w:rsidDel="007F7F5F">
                <w:rPr>
                  <w:rFonts w:ascii="Arial" w:eastAsia="Times New Roman" w:hAnsi="Arial" w:cs="Arial"/>
                  <w:color w:val="000000"/>
                  <w:sz w:val="20"/>
                  <w:szCs w:val="20"/>
                </w:rPr>
                <w:delText>Deliverable Name #2</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7EB84A4B" w14:textId="694CBCA4" w:rsidR="00A34038" w:rsidRPr="003476E0" w:rsidDel="007F7F5F" w:rsidRDefault="00A34038" w:rsidP="00DE1257">
            <w:pPr>
              <w:spacing w:after="0" w:line="240" w:lineRule="auto"/>
              <w:rPr>
                <w:del w:id="1271" w:author="Derek Emlyn Houtman" w:date="2021-08-31T15:51:00Z"/>
                <w:rFonts w:ascii="Arial" w:eastAsia="Times New Roman" w:hAnsi="Arial" w:cs="Arial"/>
                <w:color w:val="000000"/>
                <w:sz w:val="18"/>
                <w:szCs w:val="18"/>
              </w:rPr>
            </w:pPr>
            <w:del w:id="1272" w:author="Derek Emlyn Houtman" w:date="2021-08-31T15:51:00Z">
              <w:r w:rsidRPr="003476E0" w:rsidDel="007F7F5F">
                <w:rPr>
                  <w:rFonts w:ascii="Arial" w:eastAsia="Times New Roman" w:hAnsi="Arial" w:cs="Arial"/>
                  <w:color w:val="000000"/>
                  <w:sz w:val="18"/>
                  <w:szCs w:val="18"/>
                </w:rPr>
                <w:delText>Position Title 1</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7F071A0D" w14:textId="3FEDDA50" w:rsidR="00A34038" w:rsidRPr="003476E0" w:rsidDel="007F7F5F" w:rsidRDefault="00A34038" w:rsidP="00DE1257">
            <w:pPr>
              <w:spacing w:after="0" w:line="240" w:lineRule="auto"/>
              <w:rPr>
                <w:del w:id="1273" w:author="Derek Emlyn Houtman" w:date="2021-08-31T15:51:00Z"/>
                <w:rFonts w:ascii="Arial" w:eastAsia="Times New Roman" w:hAnsi="Arial" w:cs="Arial"/>
                <w:color w:val="000000"/>
                <w:sz w:val="20"/>
                <w:szCs w:val="20"/>
              </w:rPr>
            </w:pPr>
            <w:del w:id="1274"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4E7F59D6" w14:textId="22DCF6C5" w:rsidR="00A34038" w:rsidRPr="003476E0" w:rsidDel="007F7F5F" w:rsidRDefault="00A34038" w:rsidP="00DE1257">
            <w:pPr>
              <w:spacing w:after="0" w:line="240" w:lineRule="auto"/>
              <w:rPr>
                <w:del w:id="1275" w:author="Derek Emlyn Houtman" w:date="2021-08-31T15:51:00Z"/>
                <w:rFonts w:ascii="Arial" w:eastAsia="Times New Roman" w:hAnsi="Arial" w:cs="Arial"/>
                <w:color w:val="000000"/>
                <w:sz w:val="20"/>
                <w:szCs w:val="20"/>
              </w:rPr>
            </w:pPr>
            <w:del w:id="1276"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06A63CFD" w14:textId="11F3B6E4" w:rsidR="00A34038" w:rsidRPr="003476E0" w:rsidDel="007F7F5F" w:rsidRDefault="00A34038" w:rsidP="00DE1257">
            <w:pPr>
              <w:spacing w:after="0" w:line="240" w:lineRule="auto"/>
              <w:rPr>
                <w:del w:id="1277" w:author="Derek Emlyn Houtman" w:date="2021-08-31T15:51:00Z"/>
                <w:rFonts w:ascii="Arial" w:eastAsia="Times New Roman" w:hAnsi="Arial" w:cs="Arial"/>
                <w:color w:val="000000"/>
                <w:sz w:val="20"/>
                <w:szCs w:val="20"/>
              </w:rPr>
            </w:pPr>
            <w:del w:id="1278"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53C5540A" w14:textId="09BA8A6C" w:rsidTr="00DE1257">
        <w:trPr>
          <w:trHeight w:val="257"/>
          <w:del w:id="1279"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702681C" w14:textId="3FB40F0B" w:rsidR="00A34038" w:rsidRPr="003476E0" w:rsidDel="007F7F5F" w:rsidRDefault="00A34038" w:rsidP="00DE1257">
            <w:pPr>
              <w:spacing w:after="0" w:line="240" w:lineRule="auto"/>
              <w:jc w:val="center"/>
              <w:rPr>
                <w:del w:id="1280" w:author="Derek Emlyn Houtman" w:date="2021-08-31T15:51:00Z"/>
                <w:rFonts w:ascii="Arial" w:eastAsia="Times New Roman" w:hAnsi="Arial" w:cs="Arial"/>
                <w:color w:val="000000"/>
                <w:sz w:val="20"/>
                <w:szCs w:val="20"/>
              </w:rPr>
            </w:pPr>
            <w:del w:id="1281" w:author="Derek Emlyn Houtman" w:date="2021-08-31T15:51:00Z">
              <w:r w:rsidRPr="003476E0" w:rsidDel="007F7F5F">
                <w:rPr>
                  <w:rFonts w:ascii="Arial" w:eastAsia="Times New Roman" w:hAnsi="Arial" w:cs="Arial"/>
                  <w:color w:val="000000"/>
                  <w:sz w:val="20"/>
                  <w:szCs w:val="20"/>
                </w:rPr>
                <w:delText>2</w:delText>
              </w:r>
            </w:del>
          </w:p>
        </w:tc>
        <w:tc>
          <w:tcPr>
            <w:tcW w:w="1791" w:type="dxa"/>
            <w:tcBorders>
              <w:top w:val="nil"/>
              <w:left w:val="nil"/>
              <w:bottom w:val="single" w:sz="4" w:space="0" w:color="auto"/>
              <w:right w:val="single" w:sz="4" w:space="0" w:color="auto"/>
            </w:tcBorders>
            <w:shd w:val="clear" w:color="auto" w:fill="auto"/>
            <w:vAlign w:val="bottom"/>
            <w:hideMark/>
          </w:tcPr>
          <w:p w14:paraId="7260DCC6" w14:textId="79B1ECFD" w:rsidR="00A34038" w:rsidRPr="003476E0" w:rsidDel="007F7F5F" w:rsidRDefault="00A34038" w:rsidP="00DE1257">
            <w:pPr>
              <w:spacing w:after="0" w:line="240" w:lineRule="auto"/>
              <w:rPr>
                <w:del w:id="1282" w:author="Derek Emlyn Houtman" w:date="2021-08-31T15:51:00Z"/>
                <w:rFonts w:ascii="Arial" w:eastAsia="Times New Roman" w:hAnsi="Arial" w:cs="Arial"/>
                <w:color w:val="000000"/>
                <w:sz w:val="20"/>
                <w:szCs w:val="20"/>
              </w:rPr>
            </w:pPr>
            <w:del w:id="1283"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090299A2" w14:textId="39DD9781" w:rsidR="00A34038" w:rsidRPr="003476E0" w:rsidDel="007F7F5F" w:rsidRDefault="00A34038" w:rsidP="00DE1257">
            <w:pPr>
              <w:spacing w:after="0" w:line="240" w:lineRule="auto"/>
              <w:rPr>
                <w:del w:id="1284" w:author="Derek Emlyn Houtman" w:date="2021-08-31T15:51:00Z"/>
                <w:rFonts w:ascii="Arial" w:eastAsia="Times New Roman" w:hAnsi="Arial" w:cs="Arial"/>
                <w:color w:val="000000"/>
                <w:sz w:val="18"/>
                <w:szCs w:val="18"/>
              </w:rPr>
            </w:pPr>
            <w:del w:id="1285" w:author="Derek Emlyn Houtman" w:date="2021-08-31T15:51:00Z">
              <w:r w:rsidRPr="003476E0" w:rsidDel="007F7F5F">
                <w:rPr>
                  <w:rFonts w:ascii="Arial" w:eastAsia="Times New Roman" w:hAnsi="Arial" w:cs="Arial"/>
                  <w:color w:val="000000"/>
                  <w:sz w:val="18"/>
                  <w:szCs w:val="18"/>
                </w:rPr>
                <w:delText>Position Title 2</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43CC9F83" w14:textId="0509F16E" w:rsidR="00A34038" w:rsidRPr="003476E0" w:rsidDel="007F7F5F" w:rsidRDefault="00A34038" w:rsidP="00DE1257">
            <w:pPr>
              <w:spacing w:after="0" w:line="240" w:lineRule="auto"/>
              <w:rPr>
                <w:del w:id="1286" w:author="Derek Emlyn Houtman" w:date="2021-08-31T15:51:00Z"/>
                <w:rFonts w:ascii="Arial" w:eastAsia="Times New Roman" w:hAnsi="Arial" w:cs="Arial"/>
                <w:color w:val="000000"/>
                <w:sz w:val="20"/>
                <w:szCs w:val="20"/>
              </w:rPr>
            </w:pPr>
            <w:del w:id="1287"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1C103F41" w14:textId="697FB9F6" w:rsidR="00A34038" w:rsidRPr="003476E0" w:rsidDel="007F7F5F" w:rsidRDefault="00A34038" w:rsidP="00DE1257">
            <w:pPr>
              <w:spacing w:after="0" w:line="240" w:lineRule="auto"/>
              <w:rPr>
                <w:del w:id="1288" w:author="Derek Emlyn Houtman" w:date="2021-08-31T15:51:00Z"/>
                <w:rFonts w:ascii="Arial" w:eastAsia="Times New Roman" w:hAnsi="Arial" w:cs="Arial"/>
                <w:color w:val="000000"/>
                <w:sz w:val="20"/>
                <w:szCs w:val="20"/>
              </w:rPr>
            </w:pPr>
            <w:del w:id="1289"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36577236" w14:textId="640E0AA0" w:rsidR="00A34038" w:rsidRPr="003476E0" w:rsidDel="007F7F5F" w:rsidRDefault="00A34038" w:rsidP="00DE1257">
            <w:pPr>
              <w:spacing w:after="0" w:line="240" w:lineRule="auto"/>
              <w:rPr>
                <w:del w:id="1290" w:author="Derek Emlyn Houtman" w:date="2021-08-31T15:51:00Z"/>
                <w:rFonts w:ascii="Arial" w:eastAsia="Times New Roman" w:hAnsi="Arial" w:cs="Arial"/>
                <w:color w:val="000000"/>
                <w:sz w:val="20"/>
                <w:szCs w:val="20"/>
              </w:rPr>
            </w:pPr>
            <w:del w:id="1291"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10CCC97D" w14:textId="46C76BA5" w:rsidTr="00DE1257">
        <w:trPr>
          <w:trHeight w:val="257"/>
          <w:del w:id="1292"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435D5FA" w14:textId="11B272F6" w:rsidR="00A34038" w:rsidRPr="003476E0" w:rsidDel="007F7F5F" w:rsidRDefault="00A34038" w:rsidP="00DE1257">
            <w:pPr>
              <w:spacing w:after="0" w:line="240" w:lineRule="auto"/>
              <w:jc w:val="center"/>
              <w:rPr>
                <w:del w:id="1293" w:author="Derek Emlyn Houtman" w:date="2021-08-31T15:51:00Z"/>
                <w:rFonts w:ascii="Arial" w:eastAsia="Times New Roman" w:hAnsi="Arial" w:cs="Arial"/>
                <w:color w:val="000000"/>
                <w:sz w:val="20"/>
                <w:szCs w:val="20"/>
              </w:rPr>
            </w:pPr>
            <w:del w:id="1294" w:author="Derek Emlyn Houtman" w:date="2021-08-31T15:51:00Z">
              <w:r w:rsidRPr="003476E0" w:rsidDel="007F7F5F">
                <w:rPr>
                  <w:rFonts w:ascii="Arial" w:eastAsia="Times New Roman" w:hAnsi="Arial" w:cs="Arial"/>
                  <w:color w:val="000000"/>
                  <w:sz w:val="20"/>
                  <w:szCs w:val="20"/>
                </w:rPr>
                <w:delText>3</w:delText>
              </w:r>
            </w:del>
          </w:p>
        </w:tc>
        <w:tc>
          <w:tcPr>
            <w:tcW w:w="1791" w:type="dxa"/>
            <w:tcBorders>
              <w:top w:val="nil"/>
              <w:left w:val="nil"/>
              <w:bottom w:val="single" w:sz="4" w:space="0" w:color="auto"/>
              <w:right w:val="single" w:sz="4" w:space="0" w:color="auto"/>
            </w:tcBorders>
            <w:shd w:val="clear" w:color="auto" w:fill="auto"/>
            <w:vAlign w:val="bottom"/>
            <w:hideMark/>
          </w:tcPr>
          <w:p w14:paraId="305EC990" w14:textId="05F108C9" w:rsidR="00A34038" w:rsidRPr="003476E0" w:rsidDel="007F7F5F" w:rsidRDefault="00A34038" w:rsidP="00DE1257">
            <w:pPr>
              <w:spacing w:after="0" w:line="240" w:lineRule="auto"/>
              <w:rPr>
                <w:del w:id="1295" w:author="Derek Emlyn Houtman" w:date="2021-08-31T15:51:00Z"/>
                <w:rFonts w:ascii="Arial" w:eastAsia="Times New Roman" w:hAnsi="Arial" w:cs="Arial"/>
                <w:color w:val="000000"/>
                <w:sz w:val="20"/>
                <w:szCs w:val="20"/>
              </w:rPr>
            </w:pPr>
            <w:del w:id="1296"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3F6768D0" w14:textId="0AEAAA17" w:rsidR="00A34038" w:rsidRPr="003476E0" w:rsidDel="007F7F5F" w:rsidRDefault="00A34038" w:rsidP="00DE1257">
            <w:pPr>
              <w:spacing w:after="0" w:line="240" w:lineRule="auto"/>
              <w:rPr>
                <w:del w:id="1297" w:author="Derek Emlyn Houtman" w:date="2021-08-31T15:51:00Z"/>
                <w:rFonts w:ascii="Arial" w:eastAsia="Times New Roman" w:hAnsi="Arial" w:cs="Arial"/>
                <w:color w:val="000000"/>
                <w:sz w:val="18"/>
                <w:szCs w:val="18"/>
              </w:rPr>
            </w:pPr>
            <w:del w:id="1298" w:author="Derek Emlyn Houtman" w:date="2021-08-31T15:51:00Z">
              <w:r w:rsidRPr="003476E0" w:rsidDel="007F7F5F">
                <w:rPr>
                  <w:rFonts w:ascii="Arial" w:eastAsia="Times New Roman" w:hAnsi="Arial" w:cs="Arial"/>
                  <w:color w:val="000000"/>
                  <w:sz w:val="18"/>
                  <w:szCs w:val="18"/>
                </w:rPr>
                <w:delText>Position Title 3</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7D2CC2AF" w14:textId="678BE821" w:rsidR="00A34038" w:rsidRPr="003476E0" w:rsidDel="007F7F5F" w:rsidRDefault="00A34038" w:rsidP="00DE1257">
            <w:pPr>
              <w:spacing w:after="0" w:line="240" w:lineRule="auto"/>
              <w:rPr>
                <w:del w:id="1299" w:author="Derek Emlyn Houtman" w:date="2021-08-31T15:51:00Z"/>
                <w:rFonts w:ascii="Arial" w:eastAsia="Times New Roman" w:hAnsi="Arial" w:cs="Arial"/>
                <w:color w:val="000000"/>
                <w:sz w:val="20"/>
                <w:szCs w:val="20"/>
              </w:rPr>
            </w:pPr>
            <w:del w:id="1300"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3935AC96" w14:textId="7D552788" w:rsidR="00A34038" w:rsidRPr="003476E0" w:rsidDel="007F7F5F" w:rsidRDefault="00A34038" w:rsidP="00DE1257">
            <w:pPr>
              <w:spacing w:after="0" w:line="240" w:lineRule="auto"/>
              <w:rPr>
                <w:del w:id="1301" w:author="Derek Emlyn Houtman" w:date="2021-08-31T15:51:00Z"/>
                <w:rFonts w:ascii="Arial" w:eastAsia="Times New Roman" w:hAnsi="Arial" w:cs="Arial"/>
                <w:color w:val="000000"/>
                <w:sz w:val="20"/>
                <w:szCs w:val="20"/>
              </w:rPr>
            </w:pPr>
            <w:del w:id="1302"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5B2AB774" w14:textId="46DA7BAD" w:rsidR="00A34038" w:rsidRPr="003476E0" w:rsidDel="007F7F5F" w:rsidRDefault="00A34038" w:rsidP="00DE1257">
            <w:pPr>
              <w:spacing w:after="0" w:line="240" w:lineRule="auto"/>
              <w:rPr>
                <w:del w:id="1303" w:author="Derek Emlyn Houtman" w:date="2021-08-31T15:51:00Z"/>
                <w:rFonts w:ascii="Arial" w:eastAsia="Times New Roman" w:hAnsi="Arial" w:cs="Arial"/>
                <w:color w:val="000000"/>
                <w:sz w:val="20"/>
                <w:szCs w:val="20"/>
              </w:rPr>
            </w:pPr>
            <w:del w:id="1304"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07248CF3" w14:textId="7A0A7883" w:rsidTr="00DE1257">
        <w:trPr>
          <w:trHeight w:val="257"/>
          <w:del w:id="1305"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B5A8CEA" w14:textId="6B7983F0" w:rsidR="00A34038" w:rsidRPr="003476E0" w:rsidDel="007F7F5F" w:rsidRDefault="00A34038" w:rsidP="00DE1257">
            <w:pPr>
              <w:spacing w:after="0" w:line="240" w:lineRule="auto"/>
              <w:jc w:val="center"/>
              <w:rPr>
                <w:del w:id="1306" w:author="Derek Emlyn Houtman" w:date="2021-08-31T15:51:00Z"/>
                <w:rFonts w:ascii="Arial" w:eastAsia="Times New Roman" w:hAnsi="Arial" w:cs="Arial"/>
                <w:color w:val="000000"/>
                <w:sz w:val="20"/>
                <w:szCs w:val="20"/>
              </w:rPr>
            </w:pPr>
            <w:del w:id="1307" w:author="Derek Emlyn Houtman" w:date="2021-08-31T15:51:00Z">
              <w:r w:rsidRPr="003476E0" w:rsidDel="007F7F5F">
                <w:rPr>
                  <w:rFonts w:ascii="Arial" w:eastAsia="Times New Roman" w:hAnsi="Arial" w:cs="Arial"/>
                  <w:color w:val="000000"/>
                  <w:sz w:val="20"/>
                  <w:szCs w:val="20"/>
                </w:rPr>
                <w:delText>4</w:delText>
              </w:r>
            </w:del>
          </w:p>
        </w:tc>
        <w:tc>
          <w:tcPr>
            <w:tcW w:w="1791" w:type="dxa"/>
            <w:tcBorders>
              <w:top w:val="nil"/>
              <w:left w:val="nil"/>
              <w:bottom w:val="single" w:sz="4" w:space="0" w:color="auto"/>
              <w:right w:val="single" w:sz="4" w:space="0" w:color="auto"/>
            </w:tcBorders>
            <w:shd w:val="clear" w:color="auto" w:fill="auto"/>
            <w:vAlign w:val="bottom"/>
            <w:hideMark/>
          </w:tcPr>
          <w:p w14:paraId="7BDCB1F0" w14:textId="2FC776B7" w:rsidR="00A34038" w:rsidRPr="003476E0" w:rsidDel="007F7F5F" w:rsidRDefault="00A34038" w:rsidP="00DE1257">
            <w:pPr>
              <w:spacing w:after="0" w:line="240" w:lineRule="auto"/>
              <w:rPr>
                <w:del w:id="1308" w:author="Derek Emlyn Houtman" w:date="2021-08-31T15:51:00Z"/>
                <w:rFonts w:ascii="Arial" w:eastAsia="Times New Roman" w:hAnsi="Arial" w:cs="Arial"/>
                <w:color w:val="000000"/>
                <w:sz w:val="20"/>
                <w:szCs w:val="20"/>
              </w:rPr>
            </w:pPr>
            <w:del w:id="1309"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5CA34896" w14:textId="12220CF2" w:rsidR="00A34038" w:rsidRPr="003476E0" w:rsidDel="007F7F5F" w:rsidRDefault="00A34038" w:rsidP="00DE1257">
            <w:pPr>
              <w:spacing w:after="0" w:line="240" w:lineRule="auto"/>
              <w:rPr>
                <w:del w:id="1310" w:author="Derek Emlyn Houtman" w:date="2021-08-31T15:51:00Z"/>
                <w:rFonts w:ascii="Arial" w:eastAsia="Times New Roman" w:hAnsi="Arial" w:cs="Arial"/>
                <w:color w:val="000000"/>
                <w:sz w:val="18"/>
                <w:szCs w:val="18"/>
              </w:rPr>
            </w:pPr>
            <w:del w:id="1311" w:author="Derek Emlyn Houtman" w:date="2021-08-31T15:51:00Z">
              <w:r w:rsidRPr="003476E0" w:rsidDel="007F7F5F">
                <w:rPr>
                  <w:rFonts w:ascii="Arial" w:eastAsia="Times New Roman" w:hAnsi="Arial" w:cs="Arial"/>
                  <w:color w:val="000000"/>
                  <w:sz w:val="18"/>
                  <w:szCs w:val="18"/>
                </w:rPr>
                <w:delText>Position Title 4</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7F247AD4" w14:textId="3F5757D0" w:rsidR="00A34038" w:rsidRPr="003476E0" w:rsidDel="007F7F5F" w:rsidRDefault="00A34038" w:rsidP="00DE1257">
            <w:pPr>
              <w:spacing w:after="0" w:line="240" w:lineRule="auto"/>
              <w:rPr>
                <w:del w:id="1312" w:author="Derek Emlyn Houtman" w:date="2021-08-31T15:51:00Z"/>
                <w:rFonts w:ascii="Arial" w:eastAsia="Times New Roman" w:hAnsi="Arial" w:cs="Arial"/>
                <w:color w:val="000000"/>
                <w:sz w:val="20"/>
                <w:szCs w:val="20"/>
              </w:rPr>
            </w:pPr>
            <w:del w:id="1313"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35891D23" w14:textId="14D08D5F" w:rsidR="00A34038" w:rsidRPr="003476E0" w:rsidDel="007F7F5F" w:rsidRDefault="00A34038" w:rsidP="00DE1257">
            <w:pPr>
              <w:spacing w:after="0" w:line="240" w:lineRule="auto"/>
              <w:rPr>
                <w:del w:id="1314" w:author="Derek Emlyn Houtman" w:date="2021-08-31T15:51:00Z"/>
                <w:rFonts w:ascii="Arial" w:eastAsia="Times New Roman" w:hAnsi="Arial" w:cs="Arial"/>
                <w:color w:val="000000"/>
                <w:sz w:val="20"/>
                <w:szCs w:val="20"/>
              </w:rPr>
            </w:pPr>
            <w:del w:id="1315"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682FA6F2" w14:textId="1FCC41F1" w:rsidR="00A34038" w:rsidRPr="003476E0" w:rsidDel="007F7F5F" w:rsidRDefault="00A34038" w:rsidP="00DE1257">
            <w:pPr>
              <w:spacing w:after="0" w:line="240" w:lineRule="auto"/>
              <w:rPr>
                <w:del w:id="1316" w:author="Derek Emlyn Houtman" w:date="2021-08-31T15:51:00Z"/>
                <w:rFonts w:ascii="Arial" w:eastAsia="Times New Roman" w:hAnsi="Arial" w:cs="Arial"/>
                <w:color w:val="000000"/>
                <w:sz w:val="20"/>
                <w:szCs w:val="20"/>
              </w:rPr>
            </w:pPr>
            <w:del w:id="1317"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375AA3F4" w14:textId="5B3F4B65" w:rsidTr="00DE1257">
        <w:trPr>
          <w:trHeight w:val="257"/>
          <w:del w:id="1318"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40037F" w14:textId="7EBE421B" w:rsidR="00A34038" w:rsidRPr="003476E0" w:rsidDel="007F7F5F" w:rsidRDefault="00A34038" w:rsidP="00DE1257">
            <w:pPr>
              <w:spacing w:after="0" w:line="240" w:lineRule="auto"/>
              <w:jc w:val="center"/>
              <w:rPr>
                <w:del w:id="1319" w:author="Derek Emlyn Houtman" w:date="2021-08-31T15:51:00Z"/>
                <w:rFonts w:ascii="Arial" w:eastAsia="Times New Roman" w:hAnsi="Arial" w:cs="Arial"/>
                <w:color w:val="000000"/>
                <w:sz w:val="20"/>
                <w:szCs w:val="20"/>
              </w:rPr>
            </w:pPr>
            <w:del w:id="1320" w:author="Derek Emlyn Houtman" w:date="2021-08-31T15:51:00Z">
              <w:r w:rsidRPr="003476E0" w:rsidDel="007F7F5F">
                <w:rPr>
                  <w:rFonts w:ascii="Arial" w:eastAsia="Times New Roman" w:hAnsi="Arial" w:cs="Arial"/>
                  <w:color w:val="000000"/>
                  <w:sz w:val="20"/>
                  <w:szCs w:val="20"/>
                </w:rPr>
                <w:delText>5</w:delText>
              </w:r>
            </w:del>
          </w:p>
        </w:tc>
        <w:tc>
          <w:tcPr>
            <w:tcW w:w="1791" w:type="dxa"/>
            <w:tcBorders>
              <w:top w:val="nil"/>
              <w:left w:val="nil"/>
              <w:bottom w:val="single" w:sz="4" w:space="0" w:color="auto"/>
              <w:right w:val="single" w:sz="4" w:space="0" w:color="auto"/>
            </w:tcBorders>
            <w:shd w:val="clear" w:color="auto" w:fill="auto"/>
            <w:vAlign w:val="bottom"/>
            <w:hideMark/>
          </w:tcPr>
          <w:p w14:paraId="52D2E1F9" w14:textId="63FB0436" w:rsidR="00A34038" w:rsidRPr="003476E0" w:rsidDel="007F7F5F" w:rsidRDefault="00A34038" w:rsidP="00DE1257">
            <w:pPr>
              <w:spacing w:after="0" w:line="240" w:lineRule="auto"/>
              <w:rPr>
                <w:del w:id="1321" w:author="Derek Emlyn Houtman" w:date="2021-08-31T15:51:00Z"/>
                <w:rFonts w:ascii="Arial" w:eastAsia="Times New Roman" w:hAnsi="Arial" w:cs="Arial"/>
                <w:color w:val="000000"/>
                <w:sz w:val="20"/>
                <w:szCs w:val="20"/>
              </w:rPr>
            </w:pPr>
            <w:del w:id="1322"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7F33E831" w14:textId="2FDD75F1" w:rsidR="00A34038" w:rsidRPr="003476E0" w:rsidDel="007F7F5F" w:rsidRDefault="00A34038" w:rsidP="00DE1257">
            <w:pPr>
              <w:spacing w:after="0" w:line="240" w:lineRule="auto"/>
              <w:rPr>
                <w:del w:id="1323" w:author="Derek Emlyn Houtman" w:date="2021-08-31T15:51:00Z"/>
                <w:rFonts w:ascii="Arial" w:eastAsia="Times New Roman" w:hAnsi="Arial" w:cs="Arial"/>
                <w:color w:val="000000"/>
                <w:sz w:val="18"/>
                <w:szCs w:val="18"/>
              </w:rPr>
            </w:pPr>
            <w:del w:id="1324" w:author="Derek Emlyn Houtman" w:date="2021-08-31T15:51:00Z">
              <w:r w:rsidRPr="003476E0" w:rsidDel="007F7F5F">
                <w:rPr>
                  <w:rFonts w:ascii="Arial" w:eastAsia="Times New Roman" w:hAnsi="Arial" w:cs="Arial"/>
                  <w:color w:val="000000"/>
                  <w:sz w:val="18"/>
                  <w:szCs w:val="18"/>
                </w:rPr>
                <w:delText>Position Title 5</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055F9EBC" w14:textId="5E026EB9" w:rsidR="00A34038" w:rsidRPr="003476E0" w:rsidDel="007F7F5F" w:rsidRDefault="00A34038" w:rsidP="00DE1257">
            <w:pPr>
              <w:spacing w:after="0" w:line="240" w:lineRule="auto"/>
              <w:rPr>
                <w:del w:id="1325" w:author="Derek Emlyn Houtman" w:date="2021-08-31T15:51:00Z"/>
                <w:rFonts w:ascii="Arial" w:eastAsia="Times New Roman" w:hAnsi="Arial" w:cs="Arial"/>
                <w:color w:val="000000"/>
                <w:sz w:val="20"/>
                <w:szCs w:val="20"/>
              </w:rPr>
            </w:pPr>
            <w:del w:id="1326"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40593A62" w14:textId="1E5E96AF" w:rsidR="00A34038" w:rsidRPr="003476E0" w:rsidDel="007F7F5F" w:rsidRDefault="00A34038" w:rsidP="00DE1257">
            <w:pPr>
              <w:spacing w:after="0" w:line="240" w:lineRule="auto"/>
              <w:rPr>
                <w:del w:id="1327" w:author="Derek Emlyn Houtman" w:date="2021-08-31T15:51:00Z"/>
                <w:rFonts w:ascii="Arial" w:eastAsia="Times New Roman" w:hAnsi="Arial" w:cs="Arial"/>
                <w:color w:val="000000"/>
                <w:sz w:val="20"/>
                <w:szCs w:val="20"/>
              </w:rPr>
            </w:pPr>
            <w:del w:id="1328"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3A21A242" w14:textId="2DC78B7F" w:rsidR="00A34038" w:rsidRPr="003476E0" w:rsidDel="007F7F5F" w:rsidRDefault="00A34038" w:rsidP="00DE1257">
            <w:pPr>
              <w:spacing w:after="0" w:line="240" w:lineRule="auto"/>
              <w:rPr>
                <w:del w:id="1329" w:author="Derek Emlyn Houtman" w:date="2021-08-31T15:51:00Z"/>
                <w:rFonts w:ascii="Arial" w:eastAsia="Times New Roman" w:hAnsi="Arial" w:cs="Arial"/>
                <w:color w:val="000000"/>
                <w:sz w:val="20"/>
                <w:szCs w:val="20"/>
              </w:rPr>
            </w:pPr>
            <w:del w:id="1330"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3AA38E18" w14:textId="7A6DBE0F" w:rsidTr="00DE1257">
        <w:trPr>
          <w:trHeight w:val="257"/>
          <w:del w:id="1331"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B50A9A6" w14:textId="263C4DBD" w:rsidR="00A34038" w:rsidRPr="003476E0" w:rsidDel="007F7F5F" w:rsidRDefault="00A34038" w:rsidP="00DE1257">
            <w:pPr>
              <w:spacing w:after="0" w:line="240" w:lineRule="auto"/>
              <w:jc w:val="center"/>
              <w:rPr>
                <w:del w:id="1332" w:author="Derek Emlyn Houtman" w:date="2021-08-31T15:51:00Z"/>
                <w:rFonts w:ascii="Arial" w:eastAsia="Times New Roman" w:hAnsi="Arial" w:cs="Arial"/>
                <w:color w:val="000000"/>
                <w:sz w:val="20"/>
                <w:szCs w:val="20"/>
              </w:rPr>
            </w:pPr>
            <w:del w:id="1333" w:author="Derek Emlyn Houtman" w:date="2021-08-31T15:51:00Z">
              <w:r w:rsidRPr="003476E0" w:rsidDel="007F7F5F">
                <w:rPr>
                  <w:rFonts w:ascii="Arial" w:eastAsia="Times New Roman" w:hAnsi="Arial" w:cs="Arial"/>
                  <w:color w:val="000000"/>
                  <w:sz w:val="20"/>
                  <w:szCs w:val="20"/>
                </w:rPr>
                <w:delText>6</w:delText>
              </w:r>
            </w:del>
          </w:p>
        </w:tc>
        <w:tc>
          <w:tcPr>
            <w:tcW w:w="1791" w:type="dxa"/>
            <w:tcBorders>
              <w:top w:val="nil"/>
              <w:left w:val="nil"/>
              <w:bottom w:val="single" w:sz="4" w:space="0" w:color="auto"/>
              <w:right w:val="single" w:sz="4" w:space="0" w:color="auto"/>
            </w:tcBorders>
            <w:shd w:val="clear" w:color="auto" w:fill="auto"/>
            <w:vAlign w:val="bottom"/>
            <w:hideMark/>
          </w:tcPr>
          <w:p w14:paraId="50890F42" w14:textId="727F22A6" w:rsidR="00A34038" w:rsidRPr="003476E0" w:rsidDel="007F7F5F" w:rsidRDefault="00A34038" w:rsidP="00DE1257">
            <w:pPr>
              <w:spacing w:after="0" w:line="240" w:lineRule="auto"/>
              <w:rPr>
                <w:del w:id="1334" w:author="Derek Emlyn Houtman" w:date="2021-08-31T15:51:00Z"/>
                <w:rFonts w:ascii="Arial" w:eastAsia="Times New Roman" w:hAnsi="Arial" w:cs="Arial"/>
                <w:color w:val="000000"/>
                <w:sz w:val="20"/>
                <w:szCs w:val="20"/>
              </w:rPr>
            </w:pPr>
            <w:del w:id="1335"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351B3B88" w14:textId="12613617" w:rsidR="00A34038" w:rsidRPr="003476E0" w:rsidDel="007F7F5F" w:rsidRDefault="00A34038" w:rsidP="00DE1257">
            <w:pPr>
              <w:spacing w:after="0" w:line="240" w:lineRule="auto"/>
              <w:rPr>
                <w:del w:id="1336" w:author="Derek Emlyn Houtman" w:date="2021-08-31T15:51:00Z"/>
                <w:rFonts w:ascii="Arial" w:eastAsia="Times New Roman" w:hAnsi="Arial" w:cs="Arial"/>
                <w:color w:val="000000"/>
                <w:sz w:val="18"/>
                <w:szCs w:val="18"/>
              </w:rPr>
            </w:pPr>
            <w:del w:id="1337" w:author="Derek Emlyn Houtman" w:date="2021-08-31T15:51:00Z">
              <w:r w:rsidRPr="003476E0" w:rsidDel="007F7F5F">
                <w:rPr>
                  <w:rFonts w:ascii="Arial" w:eastAsia="Times New Roman" w:hAnsi="Arial" w:cs="Arial"/>
                  <w:color w:val="000000"/>
                  <w:sz w:val="18"/>
                  <w:szCs w:val="18"/>
                </w:rPr>
                <w:delText>Position Title 6</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70C7A11A" w14:textId="3664C688" w:rsidR="00A34038" w:rsidRPr="003476E0" w:rsidDel="007F7F5F" w:rsidRDefault="00A34038" w:rsidP="00DE1257">
            <w:pPr>
              <w:spacing w:after="0" w:line="240" w:lineRule="auto"/>
              <w:rPr>
                <w:del w:id="1338" w:author="Derek Emlyn Houtman" w:date="2021-08-31T15:51:00Z"/>
                <w:rFonts w:ascii="Arial" w:eastAsia="Times New Roman" w:hAnsi="Arial" w:cs="Arial"/>
                <w:color w:val="000000"/>
                <w:sz w:val="20"/>
                <w:szCs w:val="20"/>
              </w:rPr>
            </w:pPr>
            <w:del w:id="1339"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357C5456" w14:textId="53210F65" w:rsidR="00A34038" w:rsidRPr="003476E0" w:rsidDel="007F7F5F" w:rsidRDefault="00A34038" w:rsidP="00DE1257">
            <w:pPr>
              <w:spacing w:after="0" w:line="240" w:lineRule="auto"/>
              <w:rPr>
                <w:del w:id="1340" w:author="Derek Emlyn Houtman" w:date="2021-08-31T15:51:00Z"/>
                <w:rFonts w:ascii="Arial" w:eastAsia="Times New Roman" w:hAnsi="Arial" w:cs="Arial"/>
                <w:color w:val="000000"/>
                <w:sz w:val="20"/>
                <w:szCs w:val="20"/>
              </w:rPr>
            </w:pPr>
            <w:del w:id="1341"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7DBC44AD" w14:textId="3658742D" w:rsidR="00A34038" w:rsidRPr="003476E0" w:rsidDel="007F7F5F" w:rsidRDefault="00A34038" w:rsidP="00DE1257">
            <w:pPr>
              <w:spacing w:after="0" w:line="240" w:lineRule="auto"/>
              <w:rPr>
                <w:del w:id="1342" w:author="Derek Emlyn Houtman" w:date="2021-08-31T15:51:00Z"/>
                <w:rFonts w:ascii="Arial" w:eastAsia="Times New Roman" w:hAnsi="Arial" w:cs="Arial"/>
                <w:color w:val="000000"/>
                <w:sz w:val="20"/>
                <w:szCs w:val="20"/>
              </w:rPr>
            </w:pPr>
            <w:del w:id="1343"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0B3B013D" w14:textId="26F19367" w:rsidTr="00DE1257">
        <w:trPr>
          <w:trHeight w:val="257"/>
          <w:del w:id="1344"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F8F0244" w14:textId="5F212BE0" w:rsidR="00A34038" w:rsidRPr="003476E0" w:rsidDel="007F7F5F" w:rsidRDefault="00A34038" w:rsidP="00DE1257">
            <w:pPr>
              <w:spacing w:after="0" w:line="240" w:lineRule="auto"/>
              <w:jc w:val="center"/>
              <w:rPr>
                <w:del w:id="1345" w:author="Derek Emlyn Houtman" w:date="2021-08-31T15:51:00Z"/>
                <w:rFonts w:ascii="Arial" w:eastAsia="Times New Roman" w:hAnsi="Arial" w:cs="Arial"/>
                <w:color w:val="000000"/>
                <w:sz w:val="20"/>
                <w:szCs w:val="20"/>
              </w:rPr>
            </w:pPr>
            <w:del w:id="1346" w:author="Derek Emlyn Houtman" w:date="2021-08-31T15:51:00Z">
              <w:r w:rsidRPr="003476E0" w:rsidDel="007F7F5F">
                <w:rPr>
                  <w:rFonts w:ascii="Arial" w:eastAsia="Times New Roman" w:hAnsi="Arial" w:cs="Arial"/>
                  <w:color w:val="000000"/>
                  <w:sz w:val="20"/>
                  <w:szCs w:val="20"/>
                </w:rPr>
                <w:delText>7</w:delText>
              </w:r>
            </w:del>
          </w:p>
        </w:tc>
        <w:tc>
          <w:tcPr>
            <w:tcW w:w="1791" w:type="dxa"/>
            <w:tcBorders>
              <w:top w:val="nil"/>
              <w:left w:val="nil"/>
              <w:bottom w:val="single" w:sz="4" w:space="0" w:color="auto"/>
              <w:right w:val="single" w:sz="4" w:space="0" w:color="auto"/>
            </w:tcBorders>
            <w:shd w:val="clear" w:color="auto" w:fill="auto"/>
            <w:vAlign w:val="bottom"/>
            <w:hideMark/>
          </w:tcPr>
          <w:p w14:paraId="1C56B27D" w14:textId="169D15E8" w:rsidR="00A34038" w:rsidRPr="003476E0" w:rsidDel="007F7F5F" w:rsidRDefault="00A34038" w:rsidP="00DE1257">
            <w:pPr>
              <w:spacing w:after="0" w:line="240" w:lineRule="auto"/>
              <w:rPr>
                <w:del w:id="1347" w:author="Derek Emlyn Houtman" w:date="2021-08-31T15:51:00Z"/>
                <w:rFonts w:ascii="Arial" w:eastAsia="Times New Roman" w:hAnsi="Arial" w:cs="Arial"/>
                <w:color w:val="000000"/>
                <w:sz w:val="20"/>
                <w:szCs w:val="20"/>
              </w:rPr>
            </w:pPr>
            <w:del w:id="1348"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450A1956" w14:textId="235E1D7B" w:rsidR="00A34038" w:rsidRPr="003476E0" w:rsidDel="007F7F5F" w:rsidRDefault="00A34038" w:rsidP="00DE1257">
            <w:pPr>
              <w:spacing w:after="0" w:line="240" w:lineRule="auto"/>
              <w:rPr>
                <w:del w:id="1349" w:author="Derek Emlyn Houtman" w:date="2021-08-31T15:51:00Z"/>
                <w:rFonts w:ascii="Arial" w:eastAsia="Times New Roman" w:hAnsi="Arial" w:cs="Arial"/>
                <w:color w:val="000000"/>
                <w:sz w:val="18"/>
                <w:szCs w:val="18"/>
              </w:rPr>
            </w:pPr>
            <w:del w:id="1350" w:author="Derek Emlyn Houtman" w:date="2021-08-31T15:51:00Z">
              <w:r w:rsidRPr="003476E0" w:rsidDel="007F7F5F">
                <w:rPr>
                  <w:rFonts w:ascii="Arial" w:eastAsia="Times New Roman" w:hAnsi="Arial" w:cs="Arial"/>
                  <w:color w:val="000000"/>
                  <w:sz w:val="18"/>
                  <w:szCs w:val="18"/>
                </w:rPr>
                <w:delText>Position Title 7</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2F7ACD5D" w14:textId="6C9DB400" w:rsidR="00A34038" w:rsidRPr="003476E0" w:rsidDel="007F7F5F" w:rsidRDefault="00A34038" w:rsidP="00DE1257">
            <w:pPr>
              <w:spacing w:after="0" w:line="240" w:lineRule="auto"/>
              <w:rPr>
                <w:del w:id="1351" w:author="Derek Emlyn Houtman" w:date="2021-08-31T15:51:00Z"/>
                <w:rFonts w:ascii="Arial" w:eastAsia="Times New Roman" w:hAnsi="Arial" w:cs="Arial"/>
                <w:color w:val="000000"/>
                <w:sz w:val="20"/>
                <w:szCs w:val="20"/>
              </w:rPr>
            </w:pPr>
            <w:del w:id="1352"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15252974" w14:textId="790F464E" w:rsidR="00A34038" w:rsidRPr="003476E0" w:rsidDel="007F7F5F" w:rsidRDefault="00A34038" w:rsidP="00DE1257">
            <w:pPr>
              <w:spacing w:after="0" w:line="240" w:lineRule="auto"/>
              <w:rPr>
                <w:del w:id="1353" w:author="Derek Emlyn Houtman" w:date="2021-08-31T15:51:00Z"/>
                <w:rFonts w:ascii="Arial" w:eastAsia="Times New Roman" w:hAnsi="Arial" w:cs="Arial"/>
                <w:color w:val="000000"/>
                <w:sz w:val="20"/>
                <w:szCs w:val="20"/>
              </w:rPr>
            </w:pPr>
            <w:del w:id="1354"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4DB3F140" w14:textId="5A09042A" w:rsidR="00A34038" w:rsidRPr="003476E0" w:rsidDel="007F7F5F" w:rsidRDefault="00A34038" w:rsidP="00DE1257">
            <w:pPr>
              <w:spacing w:after="0" w:line="240" w:lineRule="auto"/>
              <w:rPr>
                <w:del w:id="1355" w:author="Derek Emlyn Houtman" w:date="2021-08-31T15:51:00Z"/>
                <w:rFonts w:ascii="Arial" w:eastAsia="Times New Roman" w:hAnsi="Arial" w:cs="Arial"/>
                <w:color w:val="000000"/>
                <w:sz w:val="20"/>
                <w:szCs w:val="20"/>
              </w:rPr>
            </w:pPr>
            <w:del w:id="1356"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0BE3546F" w14:textId="5ED91D4D" w:rsidTr="00DE1257">
        <w:trPr>
          <w:trHeight w:val="257"/>
          <w:del w:id="1357"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1AB4498" w14:textId="1CB0AF96" w:rsidR="00A34038" w:rsidRPr="003476E0" w:rsidDel="007F7F5F" w:rsidRDefault="00A34038" w:rsidP="00DE1257">
            <w:pPr>
              <w:spacing w:after="0" w:line="240" w:lineRule="auto"/>
              <w:jc w:val="center"/>
              <w:rPr>
                <w:del w:id="1358" w:author="Derek Emlyn Houtman" w:date="2021-08-31T15:51:00Z"/>
                <w:rFonts w:ascii="Arial" w:eastAsia="Times New Roman" w:hAnsi="Arial" w:cs="Arial"/>
                <w:color w:val="000000"/>
                <w:sz w:val="20"/>
                <w:szCs w:val="20"/>
              </w:rPr>
            </w:pPr>
            <w:del w:id="1359" w:author="Derek Emlyn Houtman" w:date="2021-08-31T15:51:00Z">
              <w:r w:rsidRPr="003476E0" w:rsidDel="007F7F5F">
                <w:rPr>
                  <w:rFonts w:ascii="Arial" w:eastAsia="Times New Roman" w:hAnsi="Arial" w:cs="Arial"/>
                  <w:color w:val="000000"/>
                  <w:sz w:val="20"/>
                  <w:szCs w:val="20"/>
                </w:rPr>
                <w:delText>8</w:delText>
              </w:r>
            </w:del>
          </w:p>
        </w:tc>
        <w:tc>
          <w:tcPr>
            <w:tcW w:w="1791" w:type="dxa"/>
            <w:tcBorders>
              <w:top w:val="nil"/>
              <w:left w:val="nil"/>
              <w:bottom w:val="single" w:sz="4" w:space="0" w:color="auto"/>
              <w:right w:val="single" w:sz="4" w:space="0" w:color="auto"/>
            </w:tcBorders>
            <w:shd w:val="clear" w:color="auto" w:fill="auto"/>
            <w:vAlign w:val="bottom"/>
            <w:hideMark/>
          </w:tcPr>
          <w:p w14:paraId="52736757" w14:textId="414CC6D0" w:rsidR="00A34038" w:rsidRPr="003476E0" w:rsidDel="007F7F5F" w:rsidRDefault="00A34038" w:rsidP="00DE1257">
            <w:pPr>
              <w:spacing w:after="0" w:line="240" w:lineRule="auto"/>
              <w:rPr>
                <w:del w:id="1360" w:author="Derek Emlyn Houtman" w:date="2021-08-31T15:51:00Z"/>
                <w:rFonts w:ascii="Arial" w:eastAsia="Times New Roman" w:hAnsi="Arial" w:cs="Arial"/>
                <w:color w:val="000000"/>
                <w:sz w:val="20"/>
                <w:szCs w:val="20"/>
              </w:rPr>
            </w:pPr>
            <w:del w:id="1361"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305052A4" w14:textId="3973F1AE" w:rsidR="00A34038" w:rsidRPr="003476E0" w:rsidDel="007F7F5F" w:rsidRDefault="00A34038" w:rsidP="00DE1257">
            <w:pPr>
              <w:spacing w:after="0" w:line="240" w:lineRule="auto"/>
              <w:rPr>
                <w:del w:id="1362" w:author="Derek Emlyn Houtman" w:date="2021-08-31T15:51:00Z"/>
                <w:rFonts w:ascii="Arial" w:eastAsia="Times New Roman" w:hAnsi="Arial" w:cs="Arial"/>
                <w:color w:val="000000"/>
                <w:sz w:val="18"/>
                <w:szCs w:val="18"/>
              </w:rPr>
            </w:pPr>
            <w:del w:id="1363" w:author="Derek Emlyn Houtman" w:date="2021-08-31T15:51:00Z">
              <w:r w:rsidRPr="003476E0" w:rsidDel="007F7F5F">
                <w:rPr>
                  <w:rFonts w:ascii="Arial" w:eastAsia="Times New Roman" w:hAnsi="Arial" w:cs="Arial"/>
                  <w:color w:val="000000"/>
                  <w:sz w:val="18"/>
                  <w:szCs w:val="18"/>
                </w:rPr>
                <w:delText>Position Title 8</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147F35D9" w14:textId="300B6B11" w:rsidR="00A34038" w:rsidRPr="003476E0" w:rsidDel="007F7F5F" w:rsidRDefault="00A34038" w:rsidP="00DE1257">
            <w:pPr>
              <w:spacing w:after="0" w:line="240" w:lineRule="auto"/>
              <w:rPr>
                <w:del w:id="1364" w:author="Derek Emlyn Houtman" w:date="2021-08-31T15:51:00Z"/>
                <w:rFonts w:ascii="Arial" w:eastAsia="Times New Roman" w:hAnsi="Arial" w:cs="Arial"/>
                <w:color w:val="000000"/>
                <w:sz w:val="20"/>
                <w:szCs w:val="20"/>
              </w:rPr>
            </w:pPr>
            <w:del w:id="1365"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6F417842" w14:textId="41173043" w:rsidR="00A34038" w:rsidRPr="003476E0" w:rsidDel="007F7F5F" w:rsidRDefault="00A34038" w:rsidP="00DE1257">
            <w:pPr>
              <w:spacing w:after="0" w:line="240" w:lineRule="auto"/>
              <w:rPr>
                <w:del w:id="1366" w:author="Derek Emlyn Houtman" w:date="2021-08-31T15:51:00Z"/>
                <w:rFonts w:ascii="Arial" w:eastAsia="Times New Roman" w:hAnsi="Arial" w:cs="Arial"/>
                <w:color w:val="000000"/>
                <w:sz w:val="20"/>
                <w:szCs w:val="20"/>
              </w:rPr>
            </w:pPr>
            <w:del w:id="1367"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3DAF5F2F" w14:textId="31A33FF3" w:rsidR="00A34038" w:rsidRPr="003476E0" w:rsidDel="007F7F5F" w:rsidRDefault="00A34038" w:rsidP="00DE1257">
            <w:pPr>
              <w:spacing w:after="0" w:line="240" w:lineRule="auto"/>
              <w:rPr>
                <w:del w:id="1368" w:author="Derek Emlyn Houtman" w:date="2021-08-31T15:51:00Z"/>
                <w:rFonts w:ascii="Arial" w:eastAsia="Times New Roman" w:hAnsi="Arial" w:cs="Arial"/>
                <w:color w:val="000000"/>
                <w:sz w:val="20"/>
                <w:szCs w:val="20"/>
              </w:rPr>
            </w:pPr>
            <w:del w:id="1369"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2206935C" w14:textId="1C197825" w:rsidTr="00DE1257">
        <w:trPr>
          <w:trHeight w:val="257"/>
          <w:del w:id="1370"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B2AEF4E" w14:textId="4A45EC83" w:rsidR="00A34038" w:rsidRPr="003476E0" w:rsidDel="007F7F5F" w:rsidRDefault="00A34038" w:rsidP="00DE1257">
            <w:pPr>
              <w:spacing w:after="0" w:line="240" w:lineRule="auto"/>
              <w:jc w:val="center"/>
              <w:rPr>
                <w:del w:id="1371" w:author="Derek Emlyn Houtman" w:date="2021-08-31T15:51:00Z"/>
                <w:rFonts w:ascii="Arial" w:eastAsia="Times New Roman" w:hAnsi="Arial" w:cs="Arial"/>
                <w:color w:val="000000"/>
                <w:sz w:val="20"/>
                <w:szCs w:val="20"/>
              </w:rPr>
            </w:pPr>
            <w:del w:id="1372" w:author="Derek Emlyn Houtman" w:date="2021-08-31T15:51:00Z">
              <w:r w:rsidRPr="003476E0" w:rsidDel="007F7F5F">
                <w:rPr>
                  <w:rFonts w:ascii="Arial" w:eastAsia="Times New Roman" w:hAnsi="Arial" w:cs="Arial"/>
                  <w:color w:val="000000"/>
                  <w:sz w:val="20"/>
                  <w:szCs w:val="20"/>
                </w:rPr>
                <w:delText>9</w:delText>
              </w:r>
            </w:del>
          </w:p>
        </w:tc>
        <w:tc>
          <w:tcPr>
            <w:tcW w:w="1791" w:type="dxa"/>
            <w:tcBorders>
              <w:top w:val="nil"/>
              <w:left w:val="nil"/>
              <w:bottom w:val="single" w:sz="4" w:space="0" w:color="auto"/>
              <w:right w:val="single" w:sz="4" w:space="0" w:color="auto"/>
            </w:tcBorders>
            <w:shd w:val="clear" w:color="auto" w:fill="auto"/>
            <w:vAlign w:val="bottom"/>
            <w:hideMark/>
          </w:tcPr>
          <w:p w14:paraId="292B5A08" w14:textId="778F39C0" w:rsidR="00A34038" w:rsidRPr="003476E0" w:rsidDel="007F7F5F" w:rsidRDefault="00A34038" w:rsidP="00DE1257">
            <w:pPr>
              <w:spacing w:after="0" w:line="240" w:lineRule="auto"/>
              <w:rPr>
                <w:del w:id="1373" w:author="Derek Emlyn Houtman" w:date="2021-08-31T15:51:00Z"/>
                <w:rFonts w:ascii="Arial" w:eastAsia="Times New Roman" w:hAnsi="Arial" w:cs="Arial"/>
                <w:color w:val="000000"/>
                <w:sz w:val="20"/>
                <w:szCs w:val="20"/>
              </w:rPr>
            </w:pPr>
            <w:del w:id="1374"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7F299E73" w14:textId="4CA764A0" w:rsidR="00A34038" w:rsidRPr="003476E0" w:rsidDel="007F7F5F" w:rsidRDefault="00A34038" w:rsidP="00DE1257">
            <w:pPr>
              <w:spacing w:after="0" w:line="240" w:lineRule="auto"/>
              <w:rPr>
                <w:del w:id="1375" w:author="Derek Emlyn Houtman" w:date="2021-08-31T15:51:00Z"/>
                <w:rFonts w:ascii="Arial" w:eastAsia="Times New Roman" w:hAnsi="Arial" w:cs="Arial"/>
                <w:color w:val="000000"/>
                <w:sz w:val="18"/>
                <w:szCs w:val="18"/>
              </w:rPr>
            </w:pPr>
            <w:del w:id="1376" w:author="Derek Emlyn Houtman" w:date="2021-08-31T15:51:00Z">
              <w:r w:rsidRPr="003476E0" w:rsidDel="007F7F5F">
                <w:rPr>
                  <w:rFonts w:ascii="Arial" w:eastAsia="Times New Roman" w:hAnsi="Arial" w:cs="Arial"/>
                  <w:color w:val="000000"/>
                  <w:sz w:val="18"/>
                  <w:szCs w:val="18"/>
                </w:rPr>
                <w:delText>Position Title 9</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7AB08ECB" w14:textId="4CCC1AED" w:rsidR="00A34038" w:rsidRPr="003476E0" w:rsidDel="007F7F5F" w:rsidRDefault="00A34038" w:rsidP="00DE1257">
            <w:pPr>
              <w:spacing w:after="0" w:line="240" w:lineRule="auto"/>
              <w:rPr>
                <w:del w:id="1377" w:author="Derek Emlyn Houtman" w:date="2021-08-31T15:51:00Z"/>
                <w:rFonts w:ascii="Arial" w:eastAsia="Times New Roman" w:hAnsi="Arial" w:cs="Arial"/>
                <w:color w:val="000000"/>
                <w:sz w:val="20"/>
                <w:szCs w:val="20"/>
              </w:rPr>
            </w:pPr>
            <w:del w:id="1378"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62630D09" w14:textId="4D31D6E8" w:rsidR="00A34038" w:rsidRPr="003476E0" w:rsidDel="007F7F5F" w:rsidRDefault="00A34038" w:rsidP="00DE1257">
            <w:pPr>
              <w:spacing w:after="0" w:line="240" w:lineRule="auto"/>
              <w:rPr>
                <w:del w:id="1379" w:author="Derek Emlyn Houtman" w:date="2021-08-31T15:51:00Z"/>
                <w:rFonts w:ascii="Arial" w:eastAsia="Times New Roman" w:hAnsi="Arial" w:cs="Arial"/>
                <w:color w:val="000000"/>
                <w:sz w:val="20"/>
                <w:szCs w:val="20"/>
              </w:rPr>
            </w:pPr>
            <w:del w:id="1380"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0CF805E3" w14:textId="0C0E4FD6" w:rsidR="00A34038" w:rsidRPr="003476E0" w:rsidDel="007F7F5F" w:rsidRDefault="00A34038" w:rsidP="00DE1257">
            <w:pPr>
              <w:spacing w:after="0" w:line="240" w:lineRule="auto"/>
              <w:rPr>
                <w:del w:id="1381" w:author="Derek Emlyn Houtman" w:date="2021-08-31T15:51:00Z"/>
                <w:rFonts w:ascii="Arial" w:eastAsia="Times New Roman" w:hAnsi="Arial" w:cs="Arial"/>
                <w:color w:val="000000"/>
                <w:sz w:val="20"/>
                <w:szCs w:val="20"/>
              </w:rPr>
            </w:pPr>
            <w:del w:id="1382"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7BBEAC7C" w14:textId="299D78DC" w:rsidTr="00DE1257">
        <w:trPr>
          <w:trHeight w:val="257"/>
          <w:del w:id="1383"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14FE53E" w14:textId="1822EE26" w:rsidR="00A34038" w:rsidRPr="003476E0" w:rsidDel="007F7F5F" w:rsidRDefault="00A34038" w:rsidP="00DE1257">
            <w:pPr>
              <w:spacing w:after="0" w:line="240" w:lineRule="auto"/>
              <w:jc w:val="center"/>
              <w:rPr>
                <w:del w:id="1384" w:author="Derek Emlyn Houtman" w:date="2021-08-31T15:51:00Z"/>
                <w:rFonts w:ascii="Arial" w:eastAsia="Times New Roman" w:hAnsi="Arial" w:cs="Arial"/>
                <w:color w:val="000000"/>
                <w:sz w:val="20"/>
                <w:szCs w:val="20"/>
              </w:rPr>
            </w:pPr>
            <w:del w:id="1385" w:author="Derek Emlyn Houtman" w:date="2021-08-31T15:51:00Z">
              <w:r w:rsidRPr="003476E0" w:rsidDel="007F7F5F">
                <w:rPr>
                  <w:rFonts w:ascii="Arial" w:eastAsia="Times New Roman" w:hAnsi="Arial" w:cs="Arial"/>
                  <w:color w:val="000000"/>
                  <w:sz w:val="20"/>
                  <w:szCs w:val="20"/>
                </w:rPr>
                <w:delText>10</w:delText>
              </w:r>
            </w:del>
          </w:p>
        </w:tc>
        <w:tc>
          <w:tcPr>
            <w:tcW w:w="1791" w:type="dxa"/>
            <w:tcBorders>
              <w:top w:val="nil"/>
              <w:left w:val="nil"/>
              <w:bottom w:val="single" w:sz="4" w:space="0" w:color="auto"/>
              <w:right w:val="single" w:sz="4" w:space="0" w:color="auto"/>
            </w:tcBorders>
            <w:shd w:val="clear" w:color="auto" w:fill="auto"/>
            <w:vAlign w:val="bottom"/>
            <w:hideMark/>
          </w:tcPr>
          <w:p w14:paraId="211A7DE7" w14:textId="0F16DEF5" w:rsidR="00A34038" w:rsidRPr="003476E0" w:rsidDel="007F7F5F" w:rsidRDefault="00A34038" w:rsidP="00DE1257">
            <w:pPr>
              <w:spacing w:after="0" w:line="240" w:lineRule="auto"/>
              <w:rPr>
                <w:del w:id="1386" w:author="Derek Emlyn Houtman" w:date="2021-08-31T15:51:00Z"/>
                <w:rFonts w:ascii="Arial" w:eastAsia="Times New Roman" w:hAnsi="Arial" w:cs="Arial"/>
                <w:color w:val="000000"/>
                <w:sz w:val="20"/>
                <w:szCs w:val="20"/>
              </w:rPr>
            </w:pPr>
            <w:del w:id="1387" w:author="Derek Emlyn Houtman" w:date="2021-08-31T15:51:00Z">
              <w:r w:rsidRPr="003476E0" w:rsidDel="007F7F5F">
                <w:rPr>
                  <w:rFonts w:ascii="Arial" w:eastAsia="Times New Roman" w:hAnsi="Arial" w:cs="Arial"/>
                  <w:color w:val="000000"/>
                  <w:sz w:val="20"/>
                  <w:szCs w:val="20"/>
                </w:rPr>
                <w:delText> </w:delText>
              </w:r>
            </w:del>
          </w:p>
        </w:tc>
        <w:tc>
          <w:tcPr>
            <w:tcW w:w="2084" w:type="dxa"/>
            <w:tcBorders>
              <w:top w:val="nil"/>
              <w:left w:val="nil"/>
              <w:bottom w:val="single" w:sz="4" w:space="0" w:color="auto"/>
              <w:right w:val="single" w:sz="4" w:space="0" w:color="auto"/>
            </w:tcBorders>
            <w:shd w:val="clear" w:color="auto" w:fill="auto"/>
            <w:noWrap/>
            <w:vAlign w:val="bottom"/>
            <w:hideMark/>
          </w:tcPr>
          <w:p w14:paraId="105CBC7F" w14:textId="7B74047D" w:rsidR="00A34038" w:rsidRPr="003476E0" w:rsidDel="007F7F5F" w:rsidRDefault="00A34038" w:rsidP="00DE1257">
            <w:pPr>
              <w:spacing w:after="0" w:line="240" w:lineRule="auto"/>
              <w:rPr>
                <w:del w:id="1388" w:author="Derek Emlyn Houtman" w:date="2021-08-31T15:51:00Z"/>
                <w:rFonts w:ascii="Arial" w:eastAsia="Times New Roman" w:hAnsi="Arial" w:cs="Arial"/>
                <w:color w:val="000000"/>
                <w:sz w:val="18"/>
                <w:szCs w:val="18"/>
              </w:rPr>
            </w:pPr>
            <w:del w:id="1389" w:author="Derek Emlyn Houtman" w:date="2021-08-31T15:51:00Z">
              <w:r w:rsidRPr="003476E0" w:rsidDel="007F7F5F">
                <w:rPr>
                  <w:rFonts w:ascii="Arial" w:eastAsia="Times New Roman" w:hAnsi="Arial" w:cs="Arial"/>
                  <w:color w:val="000000"/>
                  <w:sz w:val="18"/>
                  <w:szCs w:val="18"/>
                </w:rPr>
                <w:delText>Position Title 10</w:delText>
              </w:r>
            </w:del>
          </w:p>
        </w:tc>
        <w:tc>
          <w:tcPr>
            <w:tcW w:w="1107" w:type="dxa"/>
            <w:tcBorders>
              <w:top w:val="nil"/>
              <w:left w:val="nil"/>
              <w:bottom w:val="single" w:sz="4" w:space="0" w:color="auto"/>
              <w:right w:val="single" w:sz="4" w:space="0" w:color="auto"/>
            </w:tcBorders>
            <w:shd w:val="clear" w:color="auto" w:fill="auto"/>
            <w:noWrap/>
            <w:vAlign w:val="bottom"/>
            <w:hideMark/>
          </w:tcPr>
          <w:p w14:paraId="50B802BE" w14:textId="2CDD250D" w:rsidR="00A34038" w:rsidRPr="003476E0" w:rsidDel="007F7F5F" w:rsidRDefault="00A34038" w:rsidP="00DE1257">
            <w:pPr>
              <w:spacing w:after="0" w:line="240" w:lineRule="auto"/>
              <w:rPr>
                <w:del w:id="1390" w:author="Derek Emlyn Houtman" w:date="2021-08-31T15:51:00Z"/>
                <w:rFonts w:ascii="Arial" w:eastAsia="Times New Roman" w:hAnsi="Arial" w:cs="Arial"/>
                <w:color w:val="000000"/>
                <w:sz w:val="20"/>
                <w:szCs w:val="20"/>
              </w:rPr>
            </w:pPr>
            <w:del w:id="1391" w:author="Derek Emlyn Houtman" w:date="2021-08-31T15:51:00Z">
              <w:r w:rsidRPr="003476E0" w:rsidDel="007F7F5F">
                <w:rPr>
                  <w:rFonts w:ascii="Arial" w:eastAsia="Times New Roman" w:hAnsi="Arial" w:cs="Arial"/>
                  <w:color w:val="000000"/>
                  <w:sz w:val="20"/>
                  <w:szCs w:val="20"/>
                </w:rPr>
                <w:delText> </w:delText>
              </w:r>
            </w:del>
          </w:p>
        </w:tc>
        <w:tc>
          <w:tcPr>
            <w:tcW w:w="1186" w:type="dxa"/>
            <w:tcBorders>
              <w:top w:val="nil"/>
              <w:left w:val="nil"/>
              <w:bottom w:val="single" w:sz="4" w:space="0" w:color="auto"/>
              <w:right w:val="single" w:sz="4" w:space="0" w:color="auto"/>
            </w:tcBorders>
            <w:shd w:val="clear" w:color="auto" w:fill="auto"/>
            <w:noWrap/>
            <w:vAlign w:val="bottom"/>
            <w:hideMark/>
          </w:tcPr>
          <w:p w14:paraId="3E4E0C1D" w14:textId="3AE31E18" w:rsidR="00A34038" w:rsidRPr="003476E0" w:rsidDel="007F7F5F" w:rsidRDefault="00A34038" w:rsidP="00DE1257">
            <w:pPr>
              <w:spacing w:after="0" w:line="240" w:lineRule="auto"/>
              <w:rPr>
                <w:del w:id="1392" w:author="Derek Emlyn Houtman" w:date="2021-08-31T15:51:00Z"/>
                <w:rFonts w:ascii="Arial" w:eastAsia="Times New Roman" w:hAnsi="Arial" w:cs="Arial"/>
                <w:color w:val="000000"/>
                <w:sz w:val="20"/>
                <w:szCs w:val="20"/>
              </w:rPr>
            </w:pPr>
            <w:del w:id="1393" w:author="Derek Emlyn Houtman" w:date="2021-08-31T15:51:00Z">
              <w:r w:rsidRPr="003476E0" w:rsidDel="007F7F5F">
                <w:rPr>
                  <w:rFonts w:ascii="Arial" w:eastAsia="Times New Roman" w:hAnsi="Arial" w:cs="Arial"/>
                  <w:color w:val="000000"/>
                  <w:sz w:val="20"/>
                  <w:szCs w:val="20"/>
                </w:rPr>
                <w:delText> </w:delText>
              </w:r>
            </w:del>
          </w:p>
        </w:tc>
        <w:tc>
          <w:tcPr>
            <w:tcW w:w="2539" w:type="dxa"/>
            <w:tcBorders>
              <w:top w:val="nil"/>
              <w:left w:val="nil"/>
              <w:bottom w:val="single" w:sz="4" w:space="0" w:color="auto"/>
              <w:right w:val="single" w:sz="4" w:space="0" w:color="auto"/>
            </w:tcBorders>
            <w:shd w:val="clear" w:color="auto" w:fill="auto"/>
            <w:noWrap/>
            <w:vAlign w:val="bottom"/>
            <w:hideMark/>
          </w:tcPr>
          <w:p w14:paraId="53338D40" w14:textId="3606454D" w:rsidR="00A34038" w:rsidRPr="003476E0" w:rsidDel="007F7F5F" w:rsidRDefault="00A34038" w:rsidP="00DE1257">
            <w:pPr>
              <w:spacing w:after="0" w:line="240" w:lineRule="auto"/>
              <w:rPr>
                <w:del w:id="1394" w:author="Derek Emlyn Houtman" w:date="2021-08-31T15:51:00Z"/>
                <w:rFonts w:ascii="Arial" w:eastAsia="Times New Roman" w:hAnsi="Arial" w:cs="Arial"/>
                <w:color w:val="000000"/>
                <w:sz w:val="20"/>
                <w:szCs w:val="20"/>
              </w:rPr>
            </w:pPr>
            <w:del w:id="1395"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04742C11" w14:textId="5BCDCA6F" w:rsidTr="00DE1257">
        <w:trPr>
          <w:trHeight w:val="280"/>
          <w:del w:id="1396" w:author="Derek Emlyn Houtman" w:date="2021-08-31T15:51:00Z"/>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5CEC01E3" w14:textId="19325A41" w:rsidR="00A34038" w:rsidRPr="003476E0" w:rsidDel="007F7F5F" w:rsidRDefault="00A34038" w:rsidP="00DE1257">
            <w:pPr>
              <w:spacing w:after="0" w:line="240" w:lineRule="auto"/>
              <w:jc w:val="center"/>
              <w:rPr>
                <w:del w:id="1397" w:author="Derek Emlyn Houtman" w:date="2021-08-31T15:51:00Z"/>
                <w:rFonts w:ascii="Arial" w:eastAsia="Times New Roman" w:hAnsi="Arial" w:cs="Arial"/>
                <w:color w:val="000000"/>
                <w:sz w:val="20"/>
                <w:szCs w:val="20"/>
              </w:rPr>
            </w:pPr>
            <w:del w:id="1398" w:author="Derek Emlyn Houtman" w:date="2021-08-31T15:51:00Z">
              <w:r w:rsidRPr="003476E0" w:rsidDel="007F7F5F">
                <w:rPr>
                  <w:rFonts w:ascii="Arial" w:eastAsia="Times New Roman" w:hAnsi="Arial" w:cs="Arial"/>
                  <w:color w:val="000000"/>
                  <w:sz w:val="20"/>
                  <w:szCs w:val="20"/>
                </w:rPr>
                <w:delText> </w:delText>
              </w:r>
            </w:del>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65115095" w14:textId="3BBD2A48" w:rsidR="00A34038" w:rsidRPr="003476E0" w:rsidDel="007F7F5F" w:rsidRDefault="00A34038" w:rsidP="00DE1257">
            <w:pPr>
              <w:spacing w:after="0" w:line="240" w:lineRule="auto"/>
              <w:jc w:val="right"/>
              <w:rPr>
                <w:del w:id="1399" w:author="Derek Emlyn Houtman" w:date="2021-08-31T15:51:00Z"/>
                <w:rFonts w:ascii="Arial" w:eastAsia="Times New Roman" w:hAnsi="Arial" w:cs="Arial"/>
                <w:b/>
                <w:bCs/>
                <w:color w:val="000000"/>
                <w:sz w:val="18"/>
                <w:szCs w:val="18"/>
              </w:rPr>
            </w:pPr>
            <w:del w:id="1400" w:author="Derek Emlyn Houtman" w:date="2021-08-31T15:51:00Z">
              <w:r w:rsidRPr="003476E0" w:rsidDel="007F7F5F">
                <w:rPr>
                  <w:rFonts w:ascii="Arial" w:eastAsia="Times New Roman" w:hAnsi="Arial" w:cs="Arial"/>
                  <w:b/>
                  <w:bCs/>
                  <w:color w:val="000000"/>
                  <w:sz w:val="18"/>
                  <w:szCs w:val="18"/>
                </w:rPr>
                <w:delText>Sub-Total</w:delText>
              </w:r>
            </w:del>
          </w:p>
        </w:tc>
        <w:tc>
          <w:tcPr>
            <w:tcW w:w="2539" w:type="dxa"/>
            <w:tcBorders>
              <w:top w:val="nil"/>
              <w:left w:val="nil"/>
              <w:bottom w:val="single" w:sz="4" w:space="0" w:color="auto"/>
              <w:right w:val="single" w:sz="4" w:space="0" w:color="auto"/>
            </w:tcBorders>
            <w:shd w:val="clear" w:color="000000" w:fill="ACB9CA"/>
            <w:noWrap/>
            <w:vAlign w:val="bottom"/>
            <w:hideMark/>
          </w:tcPr>
          <w:p w14:paraId="644D4C47" w14:textId="630BEE9C" w:rsidR="00A34038" w:rsidRPr="003476E0" w:rsidDel="007F7F5F" w:rsidRDefault="00A34038" w:rsidP="00DE1257">
            <w:pPr>
              <w:spacing w:after="0" w:line="240" w:lineRule="auto"/>
              <w:rPr>
                <w:del w:id="1401" w:author="Derek Emlyn Houtman" w:date="2021-08-31T15:51:00Z"/>
                <w:rFonts w:ascii="Arial" w:eastAsia="Times New Roman" w:hAnsi="Arial" w:cs="Arial"/>
                <w:color w:val="000000"/>
                <w:sz w:val="20"/>
                <w:szCs w:val="20"/>
              </w:rPr>
            </w:pPr>
            <w:del w:id="1402"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0D3F3E9A" w14:textId="64893FD2" w:rsidTr="00DE1257">
        <w:trPr>
          <w:trHeight w:val="257"/>
          <w:del w:id="1403"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7CB4DB5" w14:textId="00DBF685" w:rsidR="00A34038" w:rsidRPr="003476E0" w:rsidDel="007F7F5F" w:rsidRDefault="00A34038" w:rsidP="00DE1257">
            <w:pPr>
              <w:spacing w:after="0" w:line="240" w:lineRule="auto"/>
              <w:jc w:val="center"/>
              <w:rPr>
                <w:del w:id="1404" w:author="Derek Emlyn Houtman" w:date="2021-08-31T15:51:00Z"/>
                <w:rFonts w:ascii="Arial" w:eastAsia="Times New Roman" w:hAnsi="Arial" w:cs="Arial"/>
                <w:color w:val="000000"/>
                <w:sz w:val="20"/>
                <w:szCs w:val="20"/>
              </w:rPr>
            </w:pPr>
            <w:del w:id="1405" w:author="Derek Emlyn Houtman" w:date="2021-08-31T15:51:00Z">
              <w:r w:rsidRPr="003476E0" w:rsidDel="007F7F5F">
                <w:rPr>
                  <w:rFonts w:ascii="Arial" w:eastAsia="Times New Roman" w:hAnsi="Arial" w:cs="Arial"/>
                  <w:color w:val="000000"/>
                  <w:sz w:val="20"/>
                  <w:szCs w:val="20"/>
                </w:rPr>
                <w:delText> </w:delText>
              </w:r>
            </w:del>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D71082C" w14:textId="118CF8E7" w:rsidR="00A34038" w:rsidRPr="003476E0" w:rsidDel="007F7F5F" w:rsidRDefault="00A34038" w:rsidP="00DE1257">
            <w:pPr>
              <w:spacing w:after="0" w:line="240" w:lineRule="auto"/>
              <w:jc w:val="right"/>
              <w:rPr>
                <w:del w:id="1406" w:author="Derek Emlyn Houtman" w:date="2021-08-31T15:51:00Z"/>
                <w:rFonts w:ascii="Arial" w:eastAsia="Times New Roman" w:hAnsi="Arial" w:cs="Arial"/>
                <w:b/>
                <w:bCs/>
                <w:sz w:val="20"/>
                <w:szCs w:val="20"/>
              </w:rPr>
            </w:pPr>
            <w:del w:id="1407" w:author="Derek Emlyn Houtman" w:date="2021-08-31T15:51:00Z">
              <w:r w:rsidRPr="003476E0" w:rsidDel="007F7F5F">
                <w:rPr>
                  <w:rFonts w:ascii="Arial" w:eastAsia="Times New Roman" w:hAnsi="Arial" w:cs="Arial"/>
                  <w:b/>
                  <w:bCs/>
                  <w:sz w:val="20"/>
                  <w:szCs w:val="20"/>
                </w:rPr>
                <w:delText>Total</w:delText>
              </w:r>
            </w:del>
          </w:p>
        </w:tc>
        <w:tc>
          <w:tcPr>
            <w:tcW w:w="2539" w:type="dxa"/>
            <w:tcBorders>
              <w:top w:val="nil"/>
              <w:left w:val="nil"/>
              <w:bottom w:val="single" w:sz="4" w:space="0" w:color="auto"/>
              <w:right w:val="single" w:sz="4" w:space="0" w:color="auto"/>
            </w:tcBorders>
            <w:shd w:val="clear" w:color="000000" w:fill="92D050"/>
            <w:vAlign w:val="bottom"/>
            <w:hideMark/>
          </w:tcPr>
          <w:p w14:paraId="04535DB9" w14:textId="68356C51" w:rsidR="00A34038" w:rsidRPr="003476E0" w:rsidDel="007F7F5F" w:rsidRDefault="00A34038" w:rsidP="00DE1257">
            <w:pPr>
              <w:spacing w:after="0" w:line="240" w:lineRule="auto"/>
              <w:rPr>
                <w:del w:id="1408" w:author="Derek Emlyn Houtman" w:date="2021-08-31T15:51:00Z"/>
                <w:rFonts w:ascii="Arial" w:eastAsia="Times New Roman" w:hAnsi="Arial" w:cs="Arial"/>
                <w:b/>
                <w:bCs/>
                <w:color w:val="000000"/>
                <w:sz w:val="20"/>
                <w:szCs w:val="20"/>
              </w:rPr>
            </w:pPr>
            <w:del w:id="1409" w:author="Derek Emlyn Houtman" w:date="2021-08-31T15:51:00Z">
              <w:r w:rsidRPr="003476E0" w:rsidDel="007F7F5F">
                <w:rPr>
                  <w:rFonts w:ascii="Arial" w:eastAsia="Times New Roman" w:hAnsi="Arial" w:cs="Arial"/>
                  <w:b/>
                  <w:bCs/>
                  <w:color w:val="000000"/>
                  <w:sz w:val="20"/>
                  <w:szCs w:val="20"/>
                </w:rPr>
                <w:delText> </w:delText>
              </w:r>
            </w:del>
          </w:p>
        </w:tc>
      </w:tr>
      <w:tr w:rsidR="00A34038" w:rsidRPr="003476E0" w:rsidDel="007F7F5F" w14:paraId="69ACA87A" w14:textId="2B181A34" w:rsidTr="00DE1257">
        <w:trPr>
          <w:trHeight w:val="268"/>
          <w:del w:id="1410"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E515CDB" w14:textId="00623C1A" w:rsidR="00A34038" w:rsidRPr="003476E0" w:rsidDel="007F7F5F" w:rsidRDefault="00A34038" w:rsidP="00DE1257">
            <w:pPr>
              <w:spacing w:after="0" w:line="240" w:lineRule="auto"/>
              <w:jc w:val="center"/>
              <w:rPr>
                <w:del w:id="1411" w:author="Derek Emlyn Houtman" w:date="2021-08-31T15:51:00Z"/>
                <w:rFonts w:ascii="Arial" w:eastAsia="Times New Roman" w:hAnsi="Arial" w:cs="Arial"/>
                <w:color w:val="000000"/>
                <w:sz w:val="20"/>
                <w:szCs w:val="20"/>
              </w:rPr>
            </w:pPr>
            <w:del w:id="1412" w:author="Derek Emlyn Houtman" w:date="2021-08-31T15:51:00Z">
              <w:r w:rsidRPr="003476E0" w:rsidDel="007F7F5F">
                <w:rPr>
                  <w:rFonts w:ascii="Arial" w:eastAsia="Times New Roman" w:hAnsi="Arial" w:cs="Arial"/>
                  <w:color w:val="000000"/>
                  <w:sz w:val="20"/>
                  <w:szCs w:val="20"/>
                </w:rPr>
                <w:delText> </w:delText>
              </w:r>
            </w:del>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22641F44" w14:textId="7C5D189D" w:rsidR="00A34038" w:rsidRPr="003476E0" w:rsidDel="007F7F5F" w:rsidRDefault="00A34038" w:rsidP="00DE1257">
            <w:pPr>
              <w:spacing w:after="0" w:line="240" w:lineRule="auto"/>
              <w:jc w:val="right"/>
              <w:rPr>
                <w:del w:id="1413" w:author="Derek Emlyn Houtman" w:date="2021-08-31T15:51:00Z"/>
                <w:rFonts w:ascii="Arial" w:eastAsia="Times New Roman" w:hAnsi="Arial" w:cs="Arial"/>
                <w:b/>
                <w:bCs/>
                <w:sz w:val="20"/>
                <w:szCs w:val="20"/>
              </w:rPr>
            </w:pPr>
            <w:del w:id="1414" w:author="Derek Emlyn Houtman" w:date="2021-08-31T15:51:00Z">
              <w:r w:rsidRPr="003476E0" w:rsidDel="007F7F5F">
                <w:rPr>
                  <w:rFonts w:ascii="Arial" w:eastAsia="Times New Roman" w:hAnsi="Arial" w:cs="Arial"/>
                  <w:b/>
                  <w:bCs/>
                  <w:sz w:val="20"/>
                  <w:szCs w:val="20"/>
                </w:rPr>
                <w:delText xml:space="preserve">Less Discount </w:delText>
              </w:r>
            </w:del>
          </w:p>
        </w:tc>
        <w:tc>
          <w:tcPr>
            <w:tcW w:w="2539" w:type="dxa"/>
            <w:tcBorders>
              <w:top w:val="nil"/>
              <w:left w:val="nil"/>
              <w:bottom w:val="single" w:sz="4" w:space="0" w:color="auto"/>
              <w:right w:val="single" w:sz="4" w:space="0" w:color="auto"/>
            </w:tcBorders>
            <w:shd w:val="clear" w:color="000000" w:fill="92D050"/>
            <w:vAlign w:val="bottom"/>
            <w:hideMark/>
          </w:tcPr>
          <w:p w14:paraId="76104825" w14:textId="1A863E7E" w:rsidR="00A34038" w:rsidRPr="003476E0" w:rsidDel="007F7F5F" w:rsidRDefault="00A34038" w:rsidP="00DE1257">
            <w:pPr>
              <w:spacing w:after="0" w:line="240" w:lineRule="auto"/>
              <w:rPr>
                <w:del w:id="1415" w:author="Derek Emlyn Houtman" w:date="2021-08-31T15:51:00Z"/>
                <w:rFonts w:ascii="Arial" w:eastAsia="Times New Roman" w:hAnsi="Arial" w:cs="Arial"/>
                <w:b/>
                <w:bCs/>
                <w:color w:val="000000"/>
                <w:sz w:val="20"/>
                <w:szCs w:val="20"/>
              </w:rPr>
            </w:pPr>
            <w:del w:id="1416" w:author="Derek Emlyn Houtman" w:date="2021-08-31T15:51:00Z">
              <w:r w:rsidRPr="003476E0" w:rsidDel="007F7F5F">
                <w:rPr>
                  <w:rFonts w:ascii="Arial" w:eastAsia="Times New Roman" w:hAnsi="Arial" w:cs="Arial"/>
                  <w:b/>
                  <w:bCs/>
                  <w:color w:val="000000"/>
                  <w:sz w:val="20"/>
                  <w:szCs w:val="20"/>
                </w:rPr>
                <w:delText> </w:delText>
              </w:r>
            </w:del>
          </w:p>
        </w:tc>
      </w:tr>
      <w:tr w:rsidR="00A34038" w:rsidRPr="003476E0" w:rsidDel="007F7F5F" w14:paraId="4CB5A1D4" w14:textId="2D2D86C9" w:rsidTr="00DE1257">
        <w:trPr>
          <w:trHeight w:val="257"/>
          <w:del w:id="1417"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FC84609" w14:textId="56B1F9BB" w:rsidR="00A34038" w:rsidRPr="003476E0" w:rsidDel="007F7F5F" w:rsidRDefault="00A34038" w:rsidP="00DE1257">
            <w:pPr>
              <w:spacing w:after="0" w:line="240" w:lineRule="auto"/>
              <w:jc w:val="center"/>
              <w:rPr>
                <w:del w:id="1418" w:author="Derek Emlyn Houtman" w:date="2021-08-31T15:51:00Z"/>
                <w:rFonts w:ascii="Arial" w:eastAsia="Times New Roman" w:hAnsi="Arial" w:cs="Arial"/>
                <w:b/>
                <w:bCs/>
                <w:color w:val="000000"/>
                <w:sz w:val="20"/>
                <w:szCs w:val="20"/>
              </w:rPr>
            </w:pPr>
            <w:del w:id="1419" w:author="Derek Emlyn Houtman" w:date="2021-08-31T15:51:00Z">
              <w:r w:rsidRPr="003476E0" w:rsidDel="007F7F5F">
                <w:rPr>
                  <w:rFonts w:ascii="Arial" w:eastAsia="Times New Roman" w:hAnsi="Arial" w:cs="Arial"/>
                  <w:b/>
                  <w:bCs/>
                  <w:color w:val="000000"/>
                  <w:sz w:val="20"/>
                  <w:szCs w:val="20"/>
                </w:rPr>
                <w:delText> </w:delText>
              </w:r>
            </w:del>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61338875" w14:textId="04C667A9" w:rsidR="00A34038" w:rsidRPr="003476E0" w:rsidDel="007F7F5F" w:rsidRDefault="00A34038" w:rsidP="00DE1257">
            <w:pPr>
              <w:spacing w:after="0" w:line="240" w:lineRule="auto"/>
              <w:jc w:val="right"/>
              <w:rPr>
                <w:del w:id="1420" w:author="Derek Emlyn Houtman" w:date="2021-08-31T15:51:00Z"/>
                <w:rFonts w:ascii="Arial" w:eastAsia="Times New Roman" w:hAnsi="Arial" w:cs="Arial"/>
                <w:b/>
                <w:bCs/>
                <w:sz w:val="20"/>
                <w:szCs w:val="20"/>
              </w:rPr>
            </w:pPr>
            <w:del w:id="1421" w:author="Derek Emlyn Houtman" w:date="2021-08-31T15:51:00Z">
              <w:r w:rsidRPr="003476E0" w:rsidDel="007F7F5F">
                <w:rPr>
                  <w:rFonts w:ascii="Arial" w:eastAsia="Times New Roman" w:hAnsi="Arial" w:cs="Arial"/>
                  <w:b/>
                  <w:bCs/>
                  <w:sz w:val="20"/>
                  <w:szCs w:val="20"/>
                </w:rPr>
                <w:delText>Grand Total</w:delText>
              </w:r>
            </w:del>
          </w:p>
        </w:tc>
        <w:tc>
          <w:tcPr>
            <w:tcW w:w="2539" w:type="dxa"/>
            <w:tcBorders>
              <w:top w:val="nil"/>
              <w:left w:val="nil"/>
              <w:bottom w:val="single" w:sz="4" w:space="0" w:color="auto"/>
              <w:right w:val="single" w:sz="4" w:space="0" w:color="auto"/>
            </w:tcBorders>
            <w:shd w:val="clear" w:color="000000" w:fill="92D050"/>
            <w:vAlign w:val="bottom"/>
            <w:hideMark/>
          </w:tcPr>
          <w:p w14:paraId="1106CB65" w14:textId="4A836103" w:rsidR="00A34038" w:rsidRPr="003476E0" w:rsidDel="007F7F5F" w:rsidRDefault="00A34038" w:rsidP="00DE1257">
            <w:pPr>
              <w:spacing w:after="0" w:line="240" w:lineRule="auto"/>
              <w:rPr>
                <w:del w:id="1422" w:author="Derek Emlyn Houtman" w:date="2021-08-31T15:51:00Z"/>
                <w:rFonts w:ascii="Arial" w:eastAsia="Times New Roman" w:hAnsi="Arial" w:cs="Arial"/>
                <w:b/>
                <w:bCs/>
                <w:color w:val="000000"/>
                <w:sz w:val="20"/>
                <w:szCs w:val="20"/>
              </w:rPr>
            </w:pPr>
            <w:del w:id="1423" w:author="Derek Emlyn Houtman" w:date="2021-08-31T15:51:00Z">
              <w:r w:rsidRPr="003476E0" w:rsidDel="007F7F5F">
                <w:rPr>
                  <w:rFonts w:ascii="Arial" w:eastAsia="Times New Roman" w:hAnsi="Arial" w:cs="Arial"/>
                  <w:b/>
                  <w:bCs/>
                  <w:color w:val="000000"/>
                  <w:sz w:val="20"/>
                  <w:szCs w:val="20"/>
                </w:rPr>
                <w:delText> </w:delText>
              </w:r>
            </w:del>
          </w:p>
        </w:tc>
      </w:tr>
      <w:tr w:rsidR="00A34038" w:rsidRPr="003476E0" w:rsidDel="007F7F5F" w14:paraId="5614AFDB" w14:textId="1877B4BC" w:rsidTr="00DE1257">
        <w:trPr>
          <w:trHeight w:val="280"/>
          <w:del w:id="1424"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F0E2E6F" w14:textId="46988690" w:rsidR="00A34038" w:rsidRPr="003476E0" w:rsidDel="007F7F5F" w:rsidRDefault="00A34038" w:rsidP="00DE1257">
            <w:pPr>
              <w:spacing w:after="0" w:line="240" w:lineRule="auto"/>
              <w:jc w:val="center"/>
              <w:rPr>
                <w:del w:id="1425" w:author="Derek Emlyn Houtman" w:date="2021-08-31T15:51:00Z"/>
                <w:rFonts w:ascii="Arial" w:eastAsia="Times New Roman" w:hAnsi="Arial" w:cs="Arial"/>
                <w:color w:val="000000"/>
                <w:sz w:val="20"/>
                <w:szCs w:val="20"/>
              </w:rPr>
            </w:pPr>
            <w:del w:id="1426" w:author="Derek Emlyn Houtman" w:date="2021-08-31T15:51:00Z">
              <w:r w:rsidRPr="003476E0" w:rsidDel="007F7F5F">
                <w:rPr>
                  <w:rFonts w:ascii="Arial" w:eastAsia="Times New Roman" w:hAnsi="Arial" w:cs="Arial"/>
                  <w:color w:val="000000"/>
                  <w:sz w:val="20"/>
                  <w:szCs w:val="20"/>
                </w:rPr>
                <w:delText> </w:delText>
              </w:r>
            </w:del>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185229" w14:textId="646F2F55" w:rsidR="00A34038" w:rsidRPr="003476E0" w:rsidDel="007F7F5F" w:rsidRDefault="00A34038" w:rsidP="00DE1257">
            <w:pPr>
              <w:spacing w:after="0" w:line="240" w:lineRule="auto"/>
              <w:rPr>
                <w:del w:id="1427" w:author="Derek Emlyn Houtman" w:date="2021-08-31T15:51:00Z"/>
                <w:rFonts w:ascii="Arial" w:eastAsia="Times New Roman" w:hAnsi="Arial" w:cs="Arial"/>
                <w:b/>
                <w:bCs/>
                <w:color w:val="000000"/>
                <w:sz w:val="20"/>
                <w:szCs w:val="20"/>
              </w:rPr>
            </w:pPr>
            <w:del w:id="1428" w:author="Derek Emlyn Houtman" w:date="2021-08-31T15:51:00Z">
              <w:r w:rsidRPr="003476E0" w:rsidDel="007F7F5F">
                <w:rPr>
                  <w:rFonts w:ascii="Arial" w:eastAsia="Times New Roman" w:hAnsi="Arial" w:cs="Arial"/>
                  <w:b/>
                  <w:bCs/>
                  <w:color w:val="000000"/>
                  <w:sz w:val="20"/>
                  <w:szCs w:val="20"/>
                </w:rPr>
                <w:delText>Include additional explanation of costs and list assumptions that could influence the pricing for custom features.</w:delText>
              </w:r>
            </w:del>
          </w:p>
        </w:tc>
      </w:tr>
      <w:tr w:rsidR="00A34038" w:rsidRPr="003476E0" w:rsidDel="007F7F5F" w14:paraId="3D640407" w14:textId="34955A00" w:rsidTr="00DE1257">
        <w:trPr>
          <w:trHeight w:val="280"/>
          <w:del w:id="1429"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2AB50E7" w14:textId="435D5681" w:rsidR="00A34038" w:rsidRPr="003476E0" w:rsidDel="007F7F5F" w:rsidRDefault="00A34038" w:rsidP="00DE1257">
            <w:pPr>
              <w:spacing w:after="0" w:line="240" w:lineRule="auto"/>
              <w:jc w:val="center"/>
              <w:rPr>
                <w:del w:id="1430" w:author="Derek Emlyn Houtman" w:date="2021-08-31T15:51:00Z"/>
                <w:rFonts w:ascii="Arial" w:eastAsia="Times New Roman" w:hAnsi="Arial" w:cs="Arial"/>
                <w:color w:val="000000"/>
                <w:sz w:val="20"/>
                <w:szCs w:val="20"/>
              </w:rPr>
            </w:pPr>
            <w:del w:id="1431" w:author="Derek Emlyn Houtman" w:date="2021-08-31T15:51:00Z">
              <w:r w:rsidRPr="003476E0" w:rsidDel="007F7F5F">
                <w:rPr>
                  <w:rFonts w:ascii="Arial" w:eastAsia="Times New Roman" w:hAnsi="Arial" w:cs="Arial"/>
                  <w:color w:val="000000"/>
                  <w:sz w:val="20"/>
                  <w:szCs w:val="20"/>
                </w:rPr>
                <w:delText> </w:delText>
              </w:r>
            </w:del>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14BA0C9" w14:textId="6ECC7444" w:rsidR="00A34038" w:rsidRPr="003476E0" w:rsidDel="007F7F5F" w:rsidRDefault="00A34038" w:rsidP="00DE1257">
            <w:pPr>
              <w:spacing w:after="0" w:line="240" w:lineRule="auto"/>
              <w:rPr>
                <w:del w:id="1432" w:author="Derek Emlyn Houtman" w:date="2021-08-31T15:51:00Z"/>
                <w:rFonts w:ascii="Arial" w:eastAsia="Times New Roman" w:hAnsi="Arial" w:cs="Arial"/>
                <w:b/>
                <w:bCs/>
                <w:color w:val="000000"/>
                <w:sz w:val="18"/>
                <w:szCs w:val="18"/>
              </w:rPr>
            </w:pPr>
            <w:del w:id="1433" w:author="Derek Emlyn Houtman" w:date="2021-08-31T15:51:00Z">
              <w:r w:rsidRPr="003476E0" w:rsidDel="007F7F5F">
                <w:rPr>
                  <w:rFonts w:ascii="Arial" w:eastAsia="Times New Roman" w:hAnsi="Arial" w:cs="Arial"/>
                  <w:b/>
                  <w:bCs/>
                  <w:color w:val="000000"/>
                  <w:sz w:val="18"/>
                  <w:szCs w:val="18"/>
                </w:rPr>
                <w:delText>List explanations and assumptions here:</w:delText>
              </w:r>
            </w:del>
          </w:p>
        </w:tc>
      </w:tr>
      <w:tr w:rsidR="00A34038" w:rsidRPr="003476E0" w:rsidDel="007F7F5F" w14:paraId="75027F86" w14:textId="3130DBD0" w:rsidTr="00DE1257">
        <w:trPr>
          <w:trHeight w:val="280"/>
          <w:del w:id="1434"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0FB658C" w14:textId="60AA913B" w:rsidR="00A34038" w:rsidRPr="003476E0" w:rsidDel="007F7F5F" w:rsidRDefault="00A34038" w:rsidP="00DE1257">
            <w:pPr>
              <w:spacing w:after="0" w:line="240" w:lineRule="auto"/>
              <w:jc w:val="center"/>
              <w:rPr>
                <w:del w:id="1435" w:author="Derek Emlyn Houtman" w:date="2021-08-31T15:51:00Z"/>
                <w:rFonts w:ascii="Arial" w:eastAsia="Times New Roman" w:hAnsi="Arial" w:cs="Arial"/>
                <w:color w:val="000000"/>
                <w:sz w:val="20"/>
                <w:szCs w:val="20"/>
              </w:rPr>
            </w:pPr>
            <w:del w:id="1436" w:author="Derek Emlyn Houtman" w:date="2021-08-31T15:51:00Z">
              <w:r w:rsidRPr="003476E0" w:rsidDel="007F7F5F">
                <w:rPr>
                  <w:rFonts w:ascii="Arial" w:eastAsia="Times New Roman" w:hAnsi="Arial" w:cs="Arial"/>
                  <w:color w:val="000000"/>
                  <w:sz w:val="20"/>
                  <w:szCs w:val="20"/>
                </w:rPr>
                <w:delText> </w:delText>
              </w:r>
            </w:del>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07738002" w14:textId="0A927F78" w:rsidR="00A34038" w:rsidRPr="003476E0" w:rsidDel="007F7F5F" w:rsidRDefault="00A34038" w:rsidP="00DE1257">
            <w:pPr>
              <w:spacing w:after="0" w:line="240" w:lineRule="auto"/>
              <w:rPr>
                <w:del w:id="1437" w:author="Derek Emlyn Houtman" w:date="2021-08-31T15:51:00Z"/>
                <w:rFonts w:ascii="Arial" w:eastAsia="Times New Roman" w:hAnsi="Arial" w:cs="Arial"/>
                <w:color w:val="000000"/>
                <w:sz w:val="20"/>
                <w:szCs w:val="20"/>
              </w:rPr>
            </w:pPr>
            <w:del w:id="1438" w:author="Derek Emlyn Houtman" w:date="2021-08-31T15:51:00Z">
              <w:r w:rsidRPr="003476E0" w:rsidDel="007F7F5F">
                <w:rPr>
                  <w:rFonts w:ascii="Arial" w:eastAsia="Times New Roman" w:hAnsi="Arial" w:cs="Arial"/>
                  <w:color w:val="000000"/>
                  <w:sz w:val="20"/>
                  <w:szCs w:val="20"/>
                </w:rPr>
                <w:delText xml:space="preserve"> - </w:delText>
              </w:r>
            </w:del>
          </w:p>
        </w:tc>
      </w:tr>
      <w:tr w:rsidR="00A34038" w:rsidRPr="003476E0" w:rsidDel="007F7F5F" w14:paraId="10926ABD" w14:textId="19D62050" w:rsidTr="00DE1257">
        <w:trPr>
          <w:trHeight w:val="280"/>
          <w:del w:id="1439" w:author="Derek Emlyn Houtman" w:date="2021-08-31T15:51: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BE33DB9" w14:textId="3A6D7D66" w:rsidR="00A34038" w:rsidRPr="003476E0" w:rsidDel="007F7F5F" w:rsidRDefault="00A34038" w:rsidP="00DE1257">
            <w:pPr>
              <w:spacing w:after="0" w:line="240" w:lineRule="auto"/>
              <w:jc w:val="center"/>
              <w:rPr>
                <w:del w:id="1440" w:author="Derek Emlyn Houtman" w:date="2021-08-31T15:51:00Z"/>
                <w:rFonts w:ascii="Arial" w:eastAsia="Times New Roman" w:hAnsi="Arial" w:cs="Arial"/>
                <w:color w:val="000000"/>
                <w:sz w:val="20"/>
                <w:szCs w:val="20"/>
              </w:rPr>
            </w:pPr>
            <w:del w:id="1441" w:author="Derek Emlyn Houtman" w:date="2021-08-31T15:51:00Z">
              <w:r w:rsidRPr="003476E0" w:rsidDel="007F7F5F">
                <w:rPr>
                  <w:rFonts w:ascii="Arial" w:eastAsia="Times New Roman" w:hAnsi="Arial" w:cs="Arial"/>
                  <w:color w:val="000000"/>
                  <w:sz w:val="20"/>
                  <w:szCs w:val="20"/>
                </w:rPr>
                <w:delText> </w:delText>
              </w:r>
            </w:del>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57C3E0C3" w14:textId="15708CCC" w:rsidR="00A34038" w:rsidRPr="003476E0" w:rsidDel="007F7F5F" w:rsidRDefault="00A34038" w:rsidP="00DE1257">
            <w:pPr>
              <w:spacing w:after="0" w:line="240" w:lineRule="auto"/>
              <w:rPr>
                <w:del w:id="1442" w:author="Derek Emlyn Houtman" w:date="2021-08-31T15:51:00Z"/>
                <w:rFonts w:ascii="Arial" w:eastAsia="Times New Roman" w:hAnsi="Arial" w:cs="Arial"/>
                <w:color w:val="000000"/>
                <w:sz w:val="20"/>
                <w:szCs w:val="20"/>
              </w:rPr>
            </w:pPr>
            <w:del w:id="1443" w:author="Derek Emlyn Houtman" w:date="2021-08-31T15:51:00Z">
              <w:r w:rsidRPr="003476E0" w:rsidDel="007F7F5F">
                <w:rPr>
                  <w:rFonts w:ascii="Arial" w:eastAsia="Times New Roman" w:hAnsi="Arial" w:cs="Arial"/>
                  <w:color w:val="000000"/>
                  <w:sz w:val="20"/>
                  <w:szCs w:val="20"/>
                </w:rPr>
                <w:delText xml:space="preserve"> - </w:delText>
              </w:r>
            </w:del>
          </w:p>
        </w:tc>
      </w:tr>
    </w:tbl>
    <w:p w14:paraId="5C159C97" w14:textId="46A26B5D" w:rsidR="00A34038" w:rsidRPr="006950B9" w:rsidDel="007F7F5F" w:rsidRDefault="00A34038" w:rsidP="00A34038">
      <w:pPr>
        <w:jc w:val="both"/>
        <w:rPr>
          <w:del w:id="1444" w:author="Derek Emlyn Houtman" w:date="2021-08-31T15:51:00Z"/>
          <w:rFonts w:ascii="Arial" w:hAnsi="Arial" w:cs="Arial"/>
          <w:sz w:val="20"/>
          <w:szCs w:val="20"/>
        </w:rPr>
      </w:pPr>
    </w:p>
    <w:p w14:paraId="44253515" w14:textId="5FFDA181" w:rsidR="00A34038" w:rsidDel="007F7F5F" w:rsidRDefault="00A34038" w:rsidP="00A34038">
      <w:pPr>
        <w:rPr>
          <w:del w:id="1445" w:author="Derek Emlyn Houtman" w:date="2021-08-31T15:51:00Z"/>
        </w:rPr>
      </w:pPr>
    </w:p>
    <w:p w14:paraId="7FB76997" w14:textId="2029C016" w:rsidR="00D518C1" w:rsidDel="007F7F5F" w:rsidRDefault="00D518C1">
      <w:pPr>
        <w:rPr>
          <w:del w:id="1446" w:author="Derek Emlyn Houtman" w:date="2021-08-31T15:51:00Z"/>
        </w:rPr>
      </w:pPr>
    </w:p>
    <w:p w14:paraId="6DF3C20E" w14:textId="7CBAC6E2" w:rsidR="00D518C1" w:rsidDel="007F7F5F" w:rsidRDefault="00D518C1">
      <w:pPr>
        <w:rPr>
          <w:del w:id="1447" w:author="Derek Emlyn Houtman" w:date="2021-08-31T15:51:00Z"/>
        </w:rPr>
      </w:pPr>
      <w:del w:id="1448" w:author="Derek Emlyn Houtman" w:date="2021-08-31T15:51:00Z">
        <w:r w:rsidDel="007F7F5F">
          <w:br w:type="page"/>
        </w:r>
      </w:del>
    </w:p>
    <w:p w14:paraId="470639A2" w14:textId="4EA061A0" w:rsidR="00D518C1" w:rsidRPr="00A5324C" w:rsidDel="007F7F5F" w:rsidRDefault="00D518C1" w:rsidP="00D518C1">
      <w:pPr>
        <w:tabs>
          <w:tab w:val="left" w:pos="2055"/>
        </w:tabs>
        <w:rPr>
          <w:del w:id="1449" w:author="Derek Emlyn Houtman" w:date="2021-08-31T15:51:00Z"/>
          <w:rFonts w:ascii="Arial" w:hAnsi="Arial" w:cs="Arial"/>
          <w:color w:val="FF0000"/>
        </w:rPr>
      </w:pPr>
      <w:del w:id="1450" w:author="Derek Emlyn Houtman" w:date="2021-08-31T15:51:00Z">
        <w:r w:rsidRPr="00A5324C" w:rsidDel="007F7F5F">
          <w:rPr>
            <w:rFonts w:ascii="Arial" w:hAnsi="Arial" w:cs="Arial"/>
            <w:b/>
            <w:bCs/>
            <w:highlight w:val="green"/>
          </w:rPr>
          <w:delText>INSTRUCTIONS FOR - Exhibit 1 (Table 4)</w:delText>
        </w:r>
        <w:r w:rsidDel="007F7F5F">
          <w:rPr>
            <w:rFonts w:ascii="Arial" w:hAnsi="Arial" w:cs="Arial"/>
            <w:b/>
            <w:bCs/>
          </w:rPr>
          <w:delText xml:space="preserve"> - Growth and Enhancement Pricing</w:delText>
        </w:r>
      </w:del>
    </w:p>
    <w:p w14:paraId="54DDCF3F" w14:textId="79CE180B" w:rsidR="00D518C1" w:rsidDel="007F7F5F" w:rsidRDefault="00D518C1" w:rsidP="00D518C1">
      <w:pPr>
        <w:autoSpaceDE w:val="0"/>
        <w:autoSpaceDN w:val="0"/>
        <w:adjustRightInd w:val="0"/>
        <w:spacing w:after="0" w:line="240" w:lineRule="auto"/>
        <w:rPr>
          <w:del w:id="1451" w:author="Derek Emlyn Houtman" w:date="2021-08-31T15:51:00Z"/>
          <w:rFonts w:ascii="Arial" w:hAnsi="Arial" w:cs="Arial"/>
          <w:b/>
          <w:bCs/>
        </w:rPr>
      </w:pPr>
    </w:p>
    <w:p w14:paraId="69444DCD" w14:textId="727D4924" w:rsidR="00A34038" w:rsidRPr="009C11CD" w:rsidDel="007F7F5F" w:rsidRDefault="00A34038" w:rsidP="00A34038">
      <w:pPr>
        <w:autoSpaceDE w:val="0"/>
        <w:autoSpaceDN w:val="0"/>
        <w:adjustRightInd w:val="0"/>
        <w:spacing w:after="0" w:line="240" w:lineRule="auto"/>
        <w:jc w:val="both"/>
        <w:rPr>
          <w:del w:id="1452" w:author="Derek Emlyn Houtman" w:date="2021-08-31T15:51:00Z"/>
          <w:rFonts w:ascii="Arial" w:hAnsi="Arial" w:cs="Arial"/>
          <w:sz w:val="20"/>
          <w:szCs w:val="20"/>
        </w:rPr>
      </w:pPr>
      <w:del w:id="1453" w:author="Derek Emlyn Houtman" w:date="2021-08-31T15:51:00Z">
        <w:r w:rsidRPr="009C11CD" w:rsidDel="007F7F5F">
          <w:rPr>
            <w:rFonts w:ascii="Arial" w:hAnsi="Arial" w:cs="Arial"/>
            <w:sz w:val="20"/>
            <w:szCs w:val="20"/>
          </w:rPr>
          <w:delText>Growth and Enhancements are products or services not included in the baseline pricing that we may want to purchase at a later date. These may vary by Respondent response. There is no penalty for not completing this section.</w:delText>
        </w:r>
      </w:del>
    </w:p>
    <w:p w14:paraId="7C6991AD" w14:textId="4B6BE0B0" w:rsidR="00A34038" w:rsidRPr="009C11CD" w:rsidDel="007F7F5F" w:rsidRDefault="00A34038" w:rsidP="00A34038">
      <w:pPr>
        <w:autoSpaceDE w:val="0"/>
        <w:autoSpaceDN w:val="0"/>
        <w:adjustRightInd w:val="0"/>
        <w:spacing w:after="0" w:line="240" w:lineRule="auto"/>
        <w:jc w:val="both"/>
        <w:rPr>
          <w:del w:id="1454" w:author="Derek Emlyn Houtman" w:date="2021-08-31T15:51:00Z"/>
          <w:rFonts w:ascii="Arial" w:hAnsi="Arial" w:cs="Arial"/>
          <w:sz w:val="20"/>
          <w:szCs w:val="20"/>
        </w:rPr>
      </w:pPr>
    </w:p>
    <w:p w14:paraId="7906A2BD" w14:textId="5FC75EF1" w:rsidR="00A34038" w:rsidRPr="009C11CD" w:rsidDel="007F7F5F" w:rsidRDefault="00A34038" w:rsidP="00A34038">
      <w:pPr>
        <w:autoSpaceDE w:val="0"/>
        <w:autoSpaceDN w:val="0"/>
        <w:adjustRightInd w:val="0"/>
        <w:spacing w:after="0" w:line="240" w:lineRule="auto"/>
        <w:jc w:val="both"/>
        <w:rPr>
          <w:del w:id="1455" w:author="Derek Emlyn Houtman" w:date="2021-08-31T15:51:00Z"/>
          <w:rFonts w:ascii="Arial" w:hAnsi="Arial" w:cs="Arial"/>
          <w:bCs/>
          <w:sz w:val="20"/>
          <w:szCs w:val="20"/>
        </w:rPr>
      </w:pPr>
      <w:del w:id="1456" w:author="Derek Emlyn Houtman" w:date="2021-08-31T15:51:00Z">
        <w:r w:rsidRPr="009C11CD" w:rsidDel="007F7F5F">
          <w:rPr>
            <w:rFonts w:ascii="Arial" w:hAnsi="Arial" w:cs="Arial"/>
            <w:b/>
            <w:bCs/>
            <w:sz w:val="20"/>
            <w:szCs w:val="20"/>
          </w:rPr>
          <w:delText>IMPORTANT -</w:delText>
        </w:r>
        <w:r w:rsidRPr="009C11CD" w:rsidDel="007F7F5F">
          <w:rPr>
            <w:rFonts w:ascii="Arial" w:hAnsi="Arial" w:cs="Arial"/>
            <w:bCs/>
            <w:sz w:val="20"/>
            <w:szCs w:val="20"/>
          </w:rPr>
          <w:delText xml:space="preserve"> Respondents’ are required to provide separate costs for each institution.  </w:delText>
        </w:r>
      </w:del>
    </w:p>
    <w:p w14:paraId="0E9E2779" w14:textId="7E922C72" w:rsidR="00A34038" w:rsidRPr="009C11CD" w:rsidDel="007F7F5F" w:rsidRDefault="00A34038" w:rsidP="00A34038">
      <w:pPr>
        <w:autoSpaceDE w:val="0"/>
        <w:autoSpaceDN w:val="0"/>
        <w:adjustRightInd w:val="0"/>
        <w:spacing w:after="0" w:line="240" w:lineRule="auto"/>
        <w:jc w:val="both"/>
        <w:rPr>
          <w:del w:id="1457" w:author="Derek Emlyn Houtman" w:date="2021-08-31T15:51:00Z"/>
          <w:rFonts w:ascii="Arial" w:hAnsi="Arial" w:cs="Arial"/>
          <w:sz w:val="20"/>
          <w:szCs w:val="20"/>
        </w:rPr>
      </w:pPr>
    </w:p>
    <w:p w14:paraId="645CF557" w14:textId="0D25987E" w:rsidR="00A34038" w:rsidRPr="009C11CD" w:rsidDel="007F7F5F" w:rsidRDefault="00A34038" w:rsidP="00A34038">
      <w:pPr>
        <w:autoSpaceDE w:val="0"/>
        <w:autoSpaceDN w:val="0"/>
        <w:adjustRightInd w:val="0"/>
        <w:spacing w:after="0" w:line="240" w:lineRule="auto"/>
        <w:jc w:val="both"/>
        <w:rPr>
          <w:del w:id="1458" w:author="Derek Emlyn Houtman" w:date="2021-08-31T15:51:00Z"/>
          <w:rStyle w:val="InitialStyle"/>
          <w:rFonts w:ascii="Arial" w:hAnsi="Arial" w:cs="Arial"/>
          <w:sz w:val="20"/>
          <w:szCs w:val="20"/>
        </w:rPr>
      </w:pPr>
      <w:del w:id="1459" w:author="Derek Emlyn Houtman" w:date="2021-08-31T15:51:00Z">
        <w:r w:rsidRPr="009C11CD" w:rsidDel="007F7F5F">
          <w:rPr>
            <w:rStyle w:val="InitialStyle"/>
            <w:rFonts w:ascii="Arial" w:hAnsi="Arial" w:cs="Arial"/>
            <w:b/>
            <w:sz w:val="20"/>
            <w:szCs w:val="20"/>
          </w:rPr>
          <w:delText>Respondent’s Organization Name</w:delText>
        </w:r>
        <w:r w:rsidRPr="009C11CD" w:rsidDel="007F7F5F">
          <w:rPr>
            <w:rStyle w:val="InitialStyle"/>
            <w:rFonts w:ascii="Arial" w:hAnsi="Arial" w:cs="Arial"/>
            <w:sz w:val="20"/>
            <w:szCs w:val="20"/>
          </w:rPr>
          <w:delText xml:space="preserve"> – Provide the Respondent’s Organization Name.</w:delText>
        </w:r>
      </w:del>
    </w:p>
    <w:p w14:paraId="5D3D0723" w14:textId="7657C72D" w:rsidR="00A34038" w:rsidRPr="009C11CD" w:rsidDel="007F7F5F" w:rsidRDefault="00A34038" w:rsidP="00A34038">
      <w:pPr>
        <w:autoSpaceDE w:val="0"/>
        <w:autoSpaceDN w:val="0"/>
        <w:adjustRightInd w:val="0"/>
        <w:spacing w:after="0" w:line="240" w:lineRule="auto"/>
        <w:jc w:val="both"/>
        <w:rPr>
          <w:del w:id="1460" w:author="Derek Emlyn Houtman" w:date="2021-08-31T15:51:00Z"/>
          <w:rStyle w:val="InitialStyle"/>
          <w:rFonts w:ascii="Arial" w:hAnsi="Arial" w:cs="Arial"/>
          <w:sz w:val="20"/>
          <w:szCs w:val="20"/>
        </w:rPr>
      </w:pPr>
    </w:p>
    <w:p w14:paraId="09479F36" w14:textId="11C5730F" w:rsidR="00A34038" w:rsidRPr="009C11CD" w:rsidDel="007F7F5F" w:rsidRDefault="00A34038" w:rsidP="00A34038">
      <w:pPr>
        <w:autoSpaceDE w:val="0"/>
        <w:autoSpaceDN w:val="0"/>
        <w:adjustRightInd w:val="0"/>
        <w:spacing w:after="0" w:line="240" w:lineRule="auto"/>
        <w:jc w:val="both"/>
        <w:rPr>
          <w:del w:id="1461" w:author="Derek Emlyn Houtman" w:date="2021-08-31T15:51:00Z"/>
          <w:rFonts w:ascii="Arial" w:hAnsi="Arial" w:cs="Arial"/>
          <w:sz w:val="20"/>
          <w:szCs w:val="20"/>
        </w:rPr>
      </w:pPr>
      <w:del w:id="1462" w:author="Derek Emlyn Houtman" w:date="2021-08-31T15:51:00Z">
        <w:r w:rsidRPr="009C11CD" w:rsidDel="007F7F5F">
          <w:rPr>
            <w:rFonts w:ascii="Arial" w:hAnsi="Arial" w:cs="Arial"/>
            <w:b/>
            <w:bCs/>
            <w:sz w:val="20"/>
            <w:szCs w:val="20"/>
          </w:rPr>
          <w:delText xml:space="preserve">Item Description - </w:delText>
        </w:r>
        <w:r w:rsidRPr="009C11CD" w:rsidDel="007F7F5F">
          <w:rPr>
            <w:rFonts w:ascii="Arial" w:hAnsi="Arial" w:cs="Arial"/>
            <w:sz w:val="20"/>
            <w:szCs w:val="20"/>
          </w:rPr>
          <w:delText>Provide a brief description of your product or service.</w:delText>
        </w:r>
      </w:del>
    </w:p>
    <w:p w14:paraId="1BB397C3" w14:textId="5EDBBD4C" w:rsidR="00A34038" w:rsidRPr="009C11CD" w:rsidDel="007F7F5F" w:rsidRDefault="00A34038" w:rsidP="00A34038">
      <w:pPr>
        <w:autoSpaceDE w:val="0"/>
        <w:autoSpaceDN w:val="0"/>
        <w:adjustRightInd w:val="0"/>
        <w:spacing w:after="0" w:line="240" w:lineRule="auto"/>
        <w:jc w:val="both"/>
        <w:rPr>
          <w:del w:id="1463" w:author="Derek Emlyn Houtman" w:date="2021-08-31T15:51:00Z"/>
          <w:rFonts w:ascii="Arial" w:hAnsi="Arial" w:cs="Arial"/>
          <w:sz w:val="20"/>
          <w:szCs w:val="20"/>
        </w:rPr>
      </w:pPr>
    </w:p>
    <w:p w14:paraId="53D1CFB5" w14:textId="487A1E5A" w:rsidR="00A34038" w:rsidRPr="009C11CD" w:rsidDel="007F7F5F" w:rsidRDefault="00A34038" w:rsidP="00A34038">
      <w:pPr>
        <w:autoSpaceDE w:val="0"/>
        <w:autoSpaceDN w:val="0"/>
        <w:adjustRightInd w:val="0"/>
        <w:spacing w:after="0" w:line="240" w:lineRule="auto"/>
        <w:jc w:val="both"/>
        <w:rPr>
          <w:del w:id="1464" w:author="Derek Emlyn Houtman" w:date="2021-08-31T15:51:00Z"/>
          <w:rFonts w:ascii="Arial" w:hAnsi="Arial" w:cs="Arial"/>
          <w:sz w:val="20"/>
          <w:szCs w:val="20"/>
        </w:rPr>
      </w:pPr>
      <w:del w:id="1465" w:author="Derek Emlyn Houtman" w:date="2021-08-31T15:51:00Z">
        <w:r w:rsidRPr="009C11CD" w:rsidDel="007F7F5F">
          <w:rPr>
            <w:rFonts w:ascii="Arial" w:hAnsi="Arial" w:cs="Arial"/>
            <w:b/>
            <w:sz w:val="20"/>
            <w:szCs w:val="20"/>
          </w:rPr>
          <w:delText xml:space="preserve">Initial Cost “One Time” Training </w:delText>
        </w:r>
        <w:r w:rsidRPr="009C11CD" w:rsidDel="007F7F5F">
          <w:rPr>
            <w:rFonts w:ascii="Arial" w:hAnsi="Arial" w:cs="Arial"/>
            <w:sz w:val="20"/>
            <w:szCs w:val="20"/>
          </w:rPr>
          <w:delText>– Provide any initial ‘one-time’ costs associated with the solution for training costs.</w:delText>
        </w:r>
      </w:del>
    </w:p>
    <w:p w14:paraId="331A319D" w14:textId="0FEB4FCB" w:rsidR="00A34038" w:rsidRPr="009C11CD" w:rsidDel="007F7F5F" w:rsidRDefault="00A34038" w:rsidP="00A34038">
      <w:pPr>
        <w:autoSpaceDE w:val="0"/>
        <w:autoSpaceDN w:val="0"/>
        <w:adjustRightInd w:val="0"/>
        <w:spacing w:after="0" w:line="240" w:lineRule="auto"/>
        <w:jc w:val="both"/>
        <w:rPr>
          <w:del w:id="1466" w:author="Derek Emlyn Houtman" w:date="2021-08-31T15:51:00Z"/>
          <w:rFonts w:ascii="Arial" w:hAnsi="Arial" w:cs="Arial"/>
          <w:sz w:val="20"/>
          <w:szCs w:val="20"/>
        </w:rPr>
      </w:pPr>
    </w:p>
    <w:p w14:paraId="0EEE2C3B" w14:textId="0D1F8758" w:rsidR="00A34038" w:rsidRPr="009C11CD" w:rsidDel="007F7F5F" w:rsidRDefault="00A34038" w:rsidP="00A34038">
      <w:pPr>
        <w:autoSpaceDE w:val="0"/>
        <w:autoSpaceDN w:val="0"/>
        <w:adjustRightInd w:val="0"/>
        <w:spacing w:after="0" w:line="240" w:lineRule="auto"/>
        <w:jc w:val="both"/>
        <w:rPr>
          <w:del w:id="1467" w:author="Derek Emlyn Houtman" w:date="2021-08-31T15:51:00Z"/>
          <w:rFonts w:ascii="Arial" w:hAnsi="Arial" w:cs="Arial"/>
          <w:sz w:val="20"/>
          <w:szCs w:val="20"/>
        </w:rPr>
      </w:pPr>
      <w:del w:id="1468" w:author="Derek Emlyn Houtman" w:date="2021-08-31T15:51:00Z">
        <w:r w:rsidRPr="009C11CD" w:rsidDel="007F7F5F">
          <w:rPr>
            <w:rFonts w:ascii="Arial" w:hAnsi="Arial" w:cs="Arial"/>
            <w:b/>
            <w:sz w:val="20"/>
            <w:szCs w:val="20"/>
          </w:rPr>
          <w:delText xml:space="preserve">Initial Cost “One Time” Implementation </w:delText>
        </w:r>
        <w:r w:rsidRPr="009C11CD" w:rsidDel="007F7F5F">
          <w:rPr>
            <w:rFonts w:ascii="Arial" w:hAnsi="Arial" w:cs="Arial"/>
            <w:sz w:val="20"/>
            <w:szCs w:val="20"/>
          </w:rPr>
          <w:delText>– Provide any initial ‘one-time’ costs associated with the solution for implementation costs.</w:delText>
        </w:r>
      </w:del>
    </w:p>
    <w:p w14:paraId="62237EE4" w14:textId="0D97F664" w:rsidR="00A34038" w:rsidRPr="009C11CD" w:rsidDel="007F7F5F" w:rsidRDefault="00A34038" w:rsidP="00A34038">
      <w:pPr>
        <w:autoSpaceDE w:val="0"/>
        <w:autoSpaceDN w:val="0"/>
        <w:adjustRightInd w:val="0"/>
        <w:spacing w:after="0" w:line="240" w:lineRule="auto"/>
        <w:jc w:val="both"/>
        <w:rPr>
          <w:del w:id="1469" w:author="Derek Emlyn Houtman" w:date="2021-08-31T15:51:00Z"/>
          <w:rFonts w:ascii="Arial" w:hAnsi="Arial" w:cs="Arial"/>
          <w:sz w:val="20"/>
          <w:szCs w:val="20"/>
        </w:rPr>
      </w:pPr>
    </w:p>
    <w:p w14:paraId="06C7D828" w14:textId="09FD2953" w:rsidR="00A34038" w:rsidRPr="009C11CD" w:rsidDel="007F7F5F" w:rsidRDefault="00A34038" w:rsidP="00A34038">
      <w:pPr>
        <w:autoSpaceDE w:val="0"/>
        <w:autoSpaceDN w:val="0"/>
        <w:adjustRightInd w:val="0"/>
        <w:spacing w:after="0" w:line="240" w:lineRule="auto"/>
        <w:jc w:val="both"/>
        <w:rPr>
          <w:del w:id="1470" w:author="Derek Emlyn Houtman" w:date="2021-08-31T15:51:00Z"/>
          <w:rFonts w:ascii="Arial" w:hAnsi="Arial" w:cs="Arial"/>
          <w:sz w:val="20"/>
          <w:szCs w:val="20"/>
        </w:rPr>
      </w:pPr>
      <w:del w:id="1471" w:author="Derek Emlyn Houtman" w:date="2021-08-31T15:51:00Z">
        <w:r w:rsidRPr="009C11CD" w:rsidDel="007F7F5F">
          <w:rPr>
            <w:rFonts w:ascii="Arial" w:hAnsi="Arial" w:cs="Arial"/>
            <w:b/>
            <w:sz w:val="20"/>
            <w:szCs w:val="20"/>
          </w:rPr>
          <w:delText xml:space="preserve">Initial Cost “One Time” Other - </w:delText>
        </w:r>
        <w:r w:rsidRPr="009C11CD" w:rsidDel="007F7F5F">
          <w:rPr>
            <w:rFonts w:ascii="Arial" w:hAnsi="Arial" w:cs="Arial"/>
            <w:sz w:val="20"/>
            <w:szCs w:val="20"/>
          </w:rPr>
          <w:delText>Provide any initial ‘one-time’ costs associated with the solution other than year 1 licensing and support, training and implementation costs.</w:delText>
        </w:r>
      </w:del>
    </w:p>
    <w:p w14:paraId="3BBC3C84" w14:textId="50270508" w:rsidR="00A34038" w:rsidRPr="009C11CD" w:rsidDel="007F7F5F" w:rsidRDefault="00A34038" w:rsidP="00A34038">
      <w:pPr>
        <w:autoSpaceDE w:val="0"/>
        <w:autoSpaceDN w:val="0"/>
        <w:adjustRightInd w:val="0"/>
        <w:spacing w:after="0" w:line="240" w:lineRule="auto"/>
        <w:jc w:val="both"/>
        <w:rPr>
          <w:del w:id="1472" w:author="Derek Emlyn Houtman" w:date="2021-08-31T15:51:00Z"/>
          <w:rFonts w:ascii="Arial" w:hAnsi="Arial" w:cs="Arial"/>
          <w:sz w:val="20"/>
          <w:szCs w:val="20"/>
        </w:rPr>
      </w:pPr>
    </w:p>
    <w:p w14:paraId="3F6A6075" w14:textId="70122502" w:rsidR="00A34038" w:rsidRPr="009C11CD" w:rsidDel="007F7F5F" w:rsidRDefault="00A34038" w:rsidP="00A34038">
      <w:pPr>
        <w:autoSpaceDE w:val="0"/>
        <w:autoSpaceDN w:val="0"/>
        <w:adjustRightInd w:val="0"/>
        <w:spacing w:after="0" w:line="240" w:lineRule="auto"/>
        <w:jc w:val="both"/>
        <w:rPr>
          <w:del w:id="1473" w:author="Derek Emlyn Houtman" w:date="2021-08-31T15:51:00Z"/>
          <w:rFonts w:ascii="Arial" w:hAnsi="Arial" w:cs="Arial"/>
          <w:sz w:val="20"/>
          <w:szCs w:val="20"/>
        </w:rPr>
      </w:pPr>
      <w:del w:id="1474" w:author="Derek Emlyn Houtman" w:date="2021-08-31T15:51:00Z">
        <w:r w:rsidRPr="009C11CD" w:rsidDel="007F7F5F">
          <w:rPr>
            <w:rFonts w:ascii="Arial" w:hAnsi="Arial" w:cs="Arial"/>
            <w:b/>
            <w:bCs/>
            <w:sz w:val="20"/>
            <w:szCs w:val="20"/>
          </w:rPr>
          <w:delText xml:space="preserve">Cost (Year 1 – 5) - </w:delText>
        </w:r>
        <w:r w:rsidRPr="009C11CD" w:rsidDel="007F7F5F">
          <w:rPr>
            <w:rFonts w:ascii="Arial" w:hAnsi="Arial" w:cs="Arial"/>
            <w:sz w:val="20"/>
            <w:szCs w:val="20"/>
          </w:rPr>
          <w:delText xml:space="preserve">All licensing and maintenance agreement pricing should include rates during the Agreement period, and anticipated future rates.  Rates will be calculated based on Current Active User FTE provided.  </w:delText>
        </w:r>
      </w:del>
    </w:p>
    <w:p w14:paraId="6F032D6F" w14:textId="0322BF6E" w:rsidR="00A34038" w:rsidRPr="009C11CD" w:rsidDel="007F7F5F" w:rsidRDefault="00A34038" w:rsidP="00A34038">
      <w:pPr>
        <w:autoSpaceDE w:val="0"/>
        <w:autoSpaceDN w:val="0"/>
        <w:adjustRightInd w:val="0"/>
        <w:spacing w:after="0" w:line="240" w:lineRule="auto"/>
        <w:jc w:val="both"/>
        <w:rPr>
          <w:del w:id="1475" w:author="Derek Emlyn Houtman" w:date="2021-08-31T15:51:00Z"/>
          <w:rFonts w:ascii="Arial" w:hAnsi="Arial" w:cs="Arial"/>
          <w:sz w:val="20"/>
          <w:szCs w:val="20"/>
        </w:rPr>
      </w:pPr>
    </w:p>
    <w:p w14:paraId="67F2FFB8" w14:textId="6DA3A632" w:rsidR="00A34038" w:rsidRPr="009C11CD" w:rsidDel="007F7F5F" w:rsidRDefault="00A34038" w:rsidP="00A34038">
      <w:pPr>
        <w:autoSpaceDE w:val="0"/>
        <w:autoSpaceDN w:val="0"/>
        <w:adjustRightInd w:val="0"/>
        <w:spacing w:after="0" w:line="240" w:lineRule="auto"/>
        <w:jc w:val="both"/>
        <w:rPr>
          <w:del w:id="1476" w:author="Derek Emlyn Houtman" w:date="2021-08-31T15:51:00Z"/>
          <w:rFonts w:ascii="Arial" w:hAnsi="Arial" w:cs="Arial"/>
          <w:sz w:val="20"/>
          <w:szCs w:val="20"/>
        </w:rPr>
      </w:pPr>
      <w:del w:id="1477" w:author="Derek Emlyn Houtman" w:date="2021-08-31T15:51:00Z">
        <w:r w:rsidRPr="009C11CD" w:rsidDel="007F7F5F">
          <w:rPr>
            <w:rFonts w:ascii="Arial" w:hAnsi="Arial" w:cs="Arial"/>
            <w:b/>
            <w:bCs/>
            <w:sz w:val="20"/>
            <w:szCs w:val="20"/>
          </w:rPr>
          <w:delText xml:space="preserve">Optional Renewal (Year 6 – 7) - </w:delText>
        </w:r>
        <w:r w:rsidRPr="009C11CD" w:rsidDel="007F7F5F">
          <w:rPr>
            <w:rFonts w:ascii="Arial" w:hAnsi="Arial" w:cs="Arial"/>
            <w:sz w:val="20"/>
            <w:szCs w:val="20"/>
          </w:rPr>
          <w:delText>All licensing and maintenance agreement pricing should include rates during the Agreement period, and anticipated future rates.</w:delText>
        </w:r>
      </w:del>
    </w:p>
    <w:p w14:paraId="7049348B" w14:textId="3A2BBBE2" w:rsidR="00A34038" w:rsidRPr="009C11CD" w:rsidDel="007F7F5F" w:rsidRDefault="00A34038" w:rsidP="00A34038">
      <w:pPr>
        <w:autoSpaceDE w:val="0"/>
        <w:autoSpaceDN w:val="0"/>
        <w:adjustRightInd w:val="0"/>
        <w:spacing w:after="0" w:line="240" w:lineRule="auto"/>
        <w:jc w:val="both"/>
        <w:rPr>
          <w:del w:id="1478" w:author="Derek Emlyn Houtman" w:date="2021-08-31T15:51:00Z"/>
          <w:rFonts w:ascii="Arial" w:hAnsi="Arial" w:cs="Arial"/>
          <w:sz w:val="20"/>
          <w:szCs w:val="20"/>
        </w:rPr>
      </w:pPr>
    </w:p>
    <w:p w14:paraId="4371BE9E" w14:textId="63BB489A" w:rsidR="00A34038" w:rsidRPr="009C11CD" w:rsidDel="007F7F5F" w:rsidRDefault="00A34038" w:rsidP="00A34038">
      <w:pPr>
        <w:autoSpaceDE w:val="0"/>
        <w:autoSpaceDN w:val="0"/>
        <w:adjustRightInd w:val="0"/>
        <w:spacing w:after="0" w:line="240" w:lineRule="auto"/>
        <w:jc w:val="both"/>
        <w:rPr>
          <w:del w:id="1479" w:author="Derek Emlyn Houtman" w:date="2021-08-31T15:51:00Z"/>
          <w:rFonts w:ascii="Arial" w:hAnsi="Arial" w:cs="Arial"/>
          <w:sz w:val="20"/>
          <w:szCs w:val="20"/>
        </w:rPr>
      </w:pPr>
      <w:del w:id="1480" w:author="Derek Emlyn Houtman" w:date="2021-08-31T15:51:00Z">
        <w:r w:rsidRPr="009C11CD" w:rsidDel="007F7F5F">
          <w:rPr>
            <w:rFonts w:ascii="Arial" w:hAnsi="Arial" w:cs="Arial"/>
            <w:b/>
            <w:sz w:val="20"/>
            <w:szCs w:val="20"/>
          </w:rPr>
          <w:delText>Extended Cost</w:delText>
        </w:r>
        <w:r w:rsidRPr="009C11CD" w:rsidDel="007F7F5F">
          <w:rPr>
            <w:rFonts w:ascii="Arial" w:hAnsi="Arial" w:cs="Arial"/>
            <w:sz w:val="20"/>
            <w:szCs w:val="20"/>
          </w:rPr>
          <w:delText xml:space="preserve"> – Total of Initial Term Years 1 – 5</w:delText>
        </w:r>
      </w:del>
    </w:p>
    <w:p w14:paraId="7DAA92A1" w14:textId="22DD26B8" w:rsidR="00A34038" w:rsidRPr="009C11CD" w:rsidDel="007F7F5F" w:rsidRDefault="00A34038" w:rsidP="00A34038">
      <w:pPr>
        <w:autoSpaceDE w:val="0"/>
        <w:autoSpaceDN w:val="0"/>
        <w:adjustRightInd w:val="0"/>
        <w:spacing w:after="0" w:line="240" w:lineRule="auto"/>
        <w:jc w:val="both"/>
        <w:rPr>
          <w:del w:id="1481" w:author="Derek Emlyn Houtman" w:date="2021-08-31T15:51:00Z"/>
          <w:rFonts w:ascii="Arial" w:hAnsi="Arial" w:cs="Arial"/>
          <w:sz w:val="20"/>
          <w:szCs w:val="20"/>
        </w:rPr>
      </w:pPr>
    </w:p>
    <w:p w14:paraId="13C82586" w14:textId="76A087FA" w:rsidR="00A34038" w:rsidRPr="009C11CD" w:rsidDel="007F7F5F" w:rsidRDefault="00A34038" w:rsidP="00A34038">
      <w:pPr>
        <w:autoSpaceDE w:val="0"/>
        <w:autoSpaceDN w:val="0"/>
        <w:adjustRightInd w:val="0"/>
        <w:spacing w:after="0" w:line="240" w:lineRule="auto"/>
        <w:jc w:val="both"/>
        <w:rPr>
          <w:del w:id="1482" w:author="Derek Emlyn Houtman" w:date="2021-08-31T15:51:00Z"/>
          <w:rFonts w:ascii="Arial" w:hAnsi="Arial" w:cs="Arial"/>
          <w:sz w:val="20"/>
          <w:szCs w:val="20"/>
        </w:rPr>
      </w:pPr>
      <w:del w:id="1483" w:author="Derek Emlyn Houtman" w:date="2021-08-31T15:51:00Z">
        <w:r w:rsidRPr="009C11CD" w:rsidDel="007F7F5F">
          <w:rPr>
            <w:rFonts w:ascii="Arial" w:hAnsi="Arial" w:cs="Arial"/>
            <w:b/>
            <w:sz w:val="20"/>
            <w:szCs w:val="20"/>
          </w:rPr>
          <w:delText>Subtotal</w:delText>
        </w:r>
        <w:r w:rsidRPr="009C11CD" w:rsidDel="007F7F5F">
          <w:rPr>
            <w:rFonts w:ascii="Arial" w:hAnsi="Arial" w:cs="Arial"/>
            <w:sz w:val="20"/>
            <w:szCs w:val="20"/>
          </w:rPr>
          <w:delText xml:space="preserve"> – Subtotal of the cost figures for each year.</w:delText>
        </w:r>
      </w:del>
    </w:p>
    <w:p w14:paraId="0054430D" w14:textId="078D7E5B" w:rsidR="00A34038" w:rsidRPr="009C11CD" w:rsidDel="007F7F5F" w:rsidRDefault="00A34038" w:rsidP="00A34038">
      <w:pPr>
        <w:autoSpaceDE w:val="0"/>
        <w:autoSpaceDN w:val="0"/>
        <w:adjustRightInd w:val="0"/>
        <w:spacing w:after="0" w:line="240" w:lineRule="auto"/>
        <w:jc w:val="both"/>
        <w:rPr>
          <w:del w:id="1484" w:author="Derek Emlyn Houtman" w:date="2021-08-31T15:51:00Z"/>
          <w:rFonts w:ascii="Arial" w:hAnsi="Arial" w:cs="Arial"/>
          <w:sz w:val="20"/>
          <w:szCs w:val="20"/>
        </w:rPr>
      </w:pPr>
    </w:p>
    <w:p w14:paraId="3B9CF422" w14:textId="3768EF90" w:rsidR="00A34038" w:rsidRPr="009C11CD" w:rsidDel="007F7F5F" w:rsidRDefault="00A34038" w:rsidP="00A34038">
      <w:pPr>
        <w:autoSpaceDE w:val="0"/>
        <w:autoSpaceDN w:val="0"/>
        <w:adjustRightInd w:val="0"/>
        <w:spacing w:after="0" w:line="240" w:lineRule="auto"/>
        <w:jc w:val="both"/>
        <w:rPr>
          <w:del w:id="1485" w:author="Derek Emlyn Houtman" w:date="2021-08-31T15:51:00Z"/>
          <w:rFonts w:ascii="Arial" w:hAnsi="Arial" w:cs="Arial"/>
          <w:b/>
          <w:sz w:val="20"/>
          <w:szCs w:val="20"/>
        </w:rPr>
      </w:pPr>
      <w:del w:id="1486" w:author="Derek Emlyn Houtman" w:date="2021-08-31T15:51:00Z">
        <w:r w:rsidRPr="009C11CD" w:rsidDel="007F7F5F">
          <w:rPr>
            <w:rFonts w:ascii="Arial" w:hAnsi="Arial" w:cs="Arial"/>
            <w:b/>
            <w:sz w:val="20"/>
            <w:szCs w:val="20"/>
          </w:rPr>
          <w:delText xml:space="preserve">Less Discount </w:delText>
        </w:r>
        <w:r w:rsidRPr="009C11CD" w:rsidDel="007F7F5F">
          <w:rPr>
            <w:rFonts w:ascii="Arial" w:hAnsi="Arial" w:cs="Arial"/>
            <w:sz w:val="20"/>
            <w:szCs w:val="20"/>
          </w:rPr>
          <w:delText>– Discount offered off the Subtotal figure.</w:delText>
        </w:r>
      </w:del>
    </w:p>
    <w:p w14:paraId="0F4E8EDA" w14:textId="4FBB46EC" w:rsidR="00A34038" w:rsidRPr="009C11CD" w:rsidDel="007F7F5F" w:rsidRDefault="00A34038" w:rsidP="00A34038">
      <w:pPr>
        <w:autoSpaceDE w:val="0"/>
        <w:autoSpaceDN w:val="0"/>
        <w:adjustRightInd w:val="0"/>
        <w:spacing w:after="0" w:line="240" w:lineRule="auto"/>
        <w:jc w:val="both"/>
        <w:rPr>
          <w:del w:id="1487" w:author="Derek Emlyn Houtman" w:date="2021-08-31T15:51:00Z"/>
          <w:rFonts w:ascii="Arial" w:hAnsi="Arial" w:cs="Arial"/>
          <w:b/>
          <w:sz w:val="20"/>
          <w:szCs w:val="20"/>
        </w:rPr>
      </w:pPr>
    </w:p>
    <w:p w14:paraId="53CB0288" w14:textId="393B5914" w:rsidR="00A34038" w:rsidRPr="009C11CD" w:rsidDel="007F7F5F" w:rsidRDefault="00A34038" w:rsidP="00A34038">
      <w:pPr>
        <w:autoSpaceDE w:val="0"/>
        <w:autoSpaceDN w:val="0"/>
        <w:adjustRightInd w:val="0"/>
        <w:spacing w:after="0" w:line="240" w:lineRule="auto"/>
        <w:jc w:val="both"/>
        <w:rPr>
          <w:del w:id="1488" w:author="Derek Emlyn Houtman" w:date="2021-08-31T15:51:00Z"/>
          <w:rFonts w:ascii="Arial" w:hAnsi="Arial" w:cs="Arial"/>
          <w:sz w:val="20"/>
          <w:szCs w:val="20"/>
        </w:rPr>
      </w:pPr>
      <w:del w:id="1489" w:author="Derek Emlyn Houtman" w:date="2021-08-31T15:51:00Z">
        <w:r w:rsidRPr="009C11CD" w:rsidDel="007F7F5F">
          <w:rPr>
            <w:rFonts w:ascii="Arial" w:hAnsi="Arial" w:cs="Arial"/>
            <w:b/>
            <w:sz w:val="20"/>
            <w:szCs w:val="20"/>
          </w:rPr>
          <w:delText xml:space="preserve">Total </w:delText>
        </w:r>
        <w:r w:rsidRPr="009C11CD" w:rsidDel="007F7F5F">
          <w:rPr>
            <w:rFonts w:ascii="Arial" w:hAnsi="Arial" w:cs="Arial"/>
            <w:sz w:val="20"/>
            <w:szCs w:val="20"/>
          </w:rPr>
          <w:delText>– Subtotal less Discount.</w:delText>
        </w:r>
      </w:del>
    </w:p>
    <w:p w14:paraId="619A516A" w14:textId="34D518FA" w:rsidR="00D518C1" w:rsidRPr="006950B9" w:rsidDel="007F7F5F" w:rsidRDefault="00D518C1" w:rsidP="00D518C1">
      <w:pPr>
        <w:tabs>
          <w:tab w:val="left" w:pos="2055"/>
        </w:tabs>
        <w:jc w:val="both"/>
        <w:rPr>
          <w:del w:id="1490" w:author="Derek Emlyn Houtman" w:date="2021-08-31T15:51:00Z"/>
          <w:rFonts w:ascii="Arial" w:hAnsi="Arial" w:cs="Arial"/>
          <w:sz w:val="20"/>
          <w:szCs w:val="20"/>
        </w:rPr>
      </w:pPr>
    </w:p>
    <w:p w14:paraId="740ABC50" w14:textId="6E2BF7F3" w:rsidR="00A34038" w:rsidDel="007F7F5F" w:rsidRDefault="00A34038">
      <w:pPr>
        <w:rPr>
          <w:del w:id="1491" w:author="Derek Emlyn Houtman" w:date="2021-08-31T15:51:00Z"/>
        </w:rPr>
      </w:pPr>
      <w:del w:id="1492" w:author="Derek Emlyn Houtman" w:date="2021-08-31T15:51:00Z">
        <w:r w:rsidDel="007F7F5F">
          <w:br w:type="page"/>
        </w:r>
      </w:del>
    </w:p>
    <w:p w14:paraId="5AE73DCD" w14:textId="338E2E47" w:rsidR="00A34038" w:rsidRPr="00296CC9" w:rsidDel="007F7F5F" w:rsidRDefault="00A34038" w:rsidP="00A34038">
      <w:pPr>
        <w:tabs>
          <w:tab w:val="left" w:pos="2055"/>
        </w:tabs>
        <w:jc w:val="both"/>
        <w:rPr>
          <w:del w:id="1493" w:author="Derek Emlyn Houtman" w:date="2021-08-31T15:51:00Z"/>
          <w:rFonts w:ascii="Arial" w:hAnsi="Arial" w:cs="Arial"/>
          <w:b/>
          <w:sz w:val="18"/>
          <w:szCs w:val="18"/>
        </w:rPr>
      </w:pPr>
      <w:del w:id="1494" w:author="Derek Emlyn Houtman" w:date="2021-08-31T15:51:00Z">
        <w:r w:rsidRPr="00296CC9" w:rsidDel="007F7F5F">
          <w:rPr>
            <w:rFonts w:ascii="Arial" w:hAnsi="Arial" w:cs="Arial"/>
            <w:b/>
            <w:sz w:val="18"/>
            <w:szCs w:val="18"/>
          </w:rPr>
          <w:delText xml:space="preserve">Exhibit 1 (Table 4) – </w:delText>
        </w:r>
        <w:r w:rsidRPr="00296CC9" w:rsidDel="007F7F5F">
          <w:rPr>
            <w:rFonts w:ascii="Arial" w:hAnsi="Arial" w:cs="Arial"/>
            <w:sz w:val="18"/>
            <w:szCs w:val="18"/>
          </w:rPr>
          <w:delText>Respondents will use this attachment to record all costs associated with this section.  For a copy of the excel version of Exhibit 1, email the contact provided on the cover page of this document.</w:delText>
        </w:r>
      </w:del>
    </w:p>
    <w:tbl>
      <w:tblPr>
        <w:tblW w:w="0" w:type="auto"/>
        <w:tblLayout w:type="fixed"/>
        <w:tblCellMar>
          <w:left w:w="0" w:type="dxa"/>
          <w:right w:w="0" w:type="dxa"/>
        </w:tblCellMar>
        <w:tblLook w:val="04A0" w:firstRow="1" w:lastRow="0" w:firstColumn="1" w:lastColumn="0" w:noHBand="0" w:noVBand="1"/>
      </w:tblPr>
      <w:tblGrid>
        <w:gridCol w:w="265"/>
        <w:gridCol w:w="1890"/>
        <w:gridCol w:w="720"/>
        <w:gridCol w:w="704"/>
        <w:gridCol w:w="556"/>
        <w:gridCol w:w="630"/>
        <w:gridCol w:w="630"/>
        <w:gridCol w:w="630"/>
        <w:gridCol w:w="630"/>
        <w:gridCol w:w="630"/>
        <w:gridCol w:w="720"/>
        <w:gridCol w:w="720"/>
        <w:gridCol w:w="625"/>
      </w:tblGrid>
      <w:tr w:rsidR="00A34038" w:rsidDel="007F7F5F" w14:paraId="4042BE79" w14:textId="10EF1CE0" w:rsidTr="004327BC">
        <w:trPr>
          <w:trHeight w:val="288"/>
          <w:del w:id="1495" w:author="Derek Emlyn Houtman" w:date="2021-08-31T15:51:00Z"/>
        </w:trPr>
        <w:tc>
          <w:tcPr>
            <w:tcW w:w="287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743ABB4F" w14:textId="70921D87" w:rsidR="00A34038" w:rsidDel="007F7F5F" w:rsidRDefault="00A34038" w:rsidP="00DE1257">
            <w:pPr>
              <w:rPr>
                <w:del w:id="1496" w:author="Derek Emlyn Houtman" w:date="2021-08-31T15:51:00Z"/>
                <w:rFonts w:ascii="Arial" w:hAnsi="Arial" w:cs="Arial"/>
                <w:b/>
                <w:bCs/>
                <w:color w:val="000000"/>
                <w:sz w:val="18"/>
                <w:szCs w:val="18"/>
              </w:rPr>
            </w:pPr>
            <w:del w:id="1497" w:author="Derek Emlyn Houtman" w:date="2021-08-31T15:51:00Z">
              <w:r w:rsidDel="007F7F5F">
                <w:rPr>
                  <w:rFonts w:ascii="Arial" w:hAnsi="Arial" w:cs="Arial"/>
                  <w:b/>
                  <w:bCs/>
                  <w:color w:val="000000"/>
                  <w:sz w:val="18"/>
                  <w:szCs w:val="18"/>
                </w:rPr>
                <w:delText xml:space="preserve">Respondent's Name:  </w:delText>
              </w:r>
            </w:del>
          </w:p>
        </w:tc>
        <w:tc>
          <w:tcPr>
            <w:tcW w:w="70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C30BDBD" w14:textId="4577AB66" w:rsidR="00A34038" w:rsidDel="007F7F5F" w:rsidRDefault="00A34038" w:rsidP="00DE1257">
            <w:pPr>
              <w:rPr>
                <w:del w:id="1498" w:author="Derek Emlyn Houtman" w:date="2021-08-31T15:51:00Z"/>
                <w:rFonts w:ascii="Calibri" w:hAnsi="Calibri" w:cs="Times New Roman"/>
                <w:color w:val="000000"/>
                <w:sz w:val="18"/>
                <w:szCs w:val="18"/>
              </w:rPr>
            </w:pPr>
            <w:del w:id="1499" w:author="Derek Emlyn Houtman" w:date="2021-08-31T15:51:00Z">
              <w:r w:rsidDel="007F7F5F">
                <w:rPr>
                  <w:rFonts w:ascii="Calibri" w:hAnsi="Calibri"/>
                  <w:color w:val="000000"/>
                  <w:sz w:val="18"/>
                  <w:szCs w:val="18"/>
                </w:rPr>
                <w:delText> </w:delText>
              </w:r>
            </w:del>
          </w:p>
        </w:tc>
        <w:tc>
          <w:tcPr>
            <w:tcW w:w="55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4EBAED6" w14:textId="1AF741D2" w:rsidR="00A34038" w:rsidDel="007F7F5F" w:rsidRDefault="00A34038" w:rsidP="00DE1257">
            <w:pPr>
              <w:rPr>
                <w:del w:id="1500" w:author="Derek Emlyn Houtman" w:date="2021-08-31T15:51:00Z"/>
                <w:rFonts w:ascii="Calibri" w:hAnsi="Calibri"/>
                <w:color w:val="000000"/>
                <w:sz w:val="18"/>
                <w:szCs w:val="18"/>
              </w:rPr>
            </w:pPr>
            <w:del w:id="1501" w:author="Derek Emlyn Houtman" w:date="2021-08-31T15:51:00Z">
              <w:r w:rsidDel="007F7F5F">
                <w:rPr>
                  <w:rFonts w:ascii="Calibri" w:hAnsi="Calibri"/>
                  <w:color w:val="000000"/>
                  <w:sz w:val="18"/>
                  <w:szCs w:val="18"/>
                </w:rPr>
                <w:delText> </w:delText>
              </w:r>
            </w:del>
          </w:p>
        </w:tc>
        <w:tc>
          <w:tcPr>
            <w:tcW w:w="459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209F23E8" w14:textId="1AA4DFFF" w:rsidR="00A34038" w:rsidDel="007F7F5F" w:rsidRDefault="00A34038" w:rsidP="00DE1257">
            <w:pPr>
              <w:jc w:val="center"/>
              <w:rPr>
                <w:del w:id="1502" w:author="Derek Emlyn Houtman" w:date="2021-08-31T15:51:00Z"/>
                <w:rFonts w:ascii="Arial" w:hAnsi="Arial" w:cs="Arial"/>
                <w:b/>
                <w:bCs/>
                <w:color w:val="000000"/>
                <w:sz w:val="18"/>
                <w:szCs w:val="18"/>
              </w:rPr>
            </w:pPr>
            <w:del w:id="1503" w:author="Derek Emlyn Houtman" w:date="2021-08-31T15:51:00Z">
              <w:r w:rsidDel="007F7F5F">
                <w:rPr>
                  <w:rFonts w:ascii="Arial" w:hAnsi="Arial" w:cs="Arial"/>
                  <w:b/>
                  <w:bCs/>
                  <w:color w:val="000000"/>
                  <w:sz w:val="18"/>
                  <w:szCs w:val="18"/>
                </w:rPr>
                <w:delText>Licensing Maintenance Schedule</w:delText>
              </w:r>
            </w:del>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313ECB" w14:textId="4231F0C9" w:rsidR="00A34038" w:rsidDel="007F7F5F" w:rsidRDefault="00A34038" w:rsidP="00DE1257">
            <w:pPr>
              <w:rPr>
                <w:del w:id="1504" w:author="Derek Emlyn Houtman" w:date="2021-08-31T15:51:00Z"/>
                <w:rFonts w:ascii="Arial" w:hAnsi="Arial" w:cs="Arial"/>
                <w:b/>
                <w:bCs/>
                <w:color w:val="000000"/>
                <w:sz w:val="18"/>
                <w:szCs w:val="18"/>
              </w:rPr>
            </w:pPr>
            <w:del w:id="1505" w:author="Derek Emlyn Houtman" w:date="2021-08-31T15:51:00Z">
              <w:r w:rsidDel="007F7F5F">
                <w:rPr>
                  <w:rFonts w:ascii="Arial" w:hAnsi="Arial" w:cs="Arial"/>
                  <w:b/>
                  <w:bCs/>
                  <w:color w:val="000000"/>
                  <w:sz w:val="18"/>
                  <w:szCs w:val="18"/>
                </w:rPr>
                <w:delText> </w:delText>
              </w:r>
            </w:del>
          </w:p>
        </w:tc>
      </w:tr>
      <w:tr w:rsidR="00A34038" w:rsidDel="007F7F5F" w14:paraId="2C6CBFF4" w14:textId="3345467E" w:rsidTr="004327BC">
        <w:trPr>
          <w:cantSplit/>
          <w:trHeight w:val="2550"/>
          <w:del w:id="1506" w:author="Derek Emlyn Houtman" w:date="2021-08-31T15:51:00Z"/>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5B9201CB" w14:textId="40336649" w:rsidR="00A34038" w:rsidDel="007F7F5F" w:rsidRDefault="00A34038" w:rsidP="00DE1257">
            <w:pPr>
              <w:jc w:val="center"/>
              <w:rPr>
                <w:del w:id="1507" w:author="Derek Emlyn Houtman" w:date="2021-08-31T15:51:00Z"/>
                <w:rFonts w:ascii="Arial" w:hAnsi="Arial" w:cs="Arial"/>
                <w:b/>
                <w:bCs/>
                <w:color w:val="000000"/>
                <w:sz w:val="18"/>
                <w:szCs w:val="18"/>
              </w:rPr>
            </w:pPr>
            <w:del w:id="1508" w:author="Derek Emlyn Houtman" w:date="2021-08-31T15:51:00Z">
              <w:r w:rsidDel="007F7F5F">
                <w:rPr>
                  <w:rFonts w:ascii="Arial" w:hAnsi="Arial" w:cs="Arial"/>
                  <w:b/>
                  <w:bCs/>
                  <w:color w:val="000000"/>
                  <w:sz w:val="18"/>
                  <w:szCs w:val="18"/>
                </w:rPr>
                <w:delText>#</w:delText>
              </w:r>
            </w:del>
          </w:p>
        </w:tc>
        <w:tc>
          <w:tcPr>
            <w:tcW w:w="189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0B5BC0C9" w14:textId="7066C774" w:rsidR="00A34038" w:rsidDel="007F7F5F" w:rsidRDefault="00A34038" w:rsidP="00DE1257">
            <w:pPr>
              <w:rPr>
                <w:del w:id="1509" w:author="Derek Emlyn Houtman" w:date="2021-08-31T15:51:00Z"/>
                <w:rFonts w:ascii="Arial" w:hAnsi="Arial" w:cs="Arial"/>
                <w:b/>
                <w:bCs/>
                <w:color w:val="000000"/>
                <w:sz w:val="18"/>
                <w:szCs w:val="18"/>
              </w:rPr>
            </w:pPr>
            <w:del w:id="1510" w:author="Derek Emlyn Houtman" w:date="2021-08-31T15:51:00Z">
              <w:r w:rsidDel="007F7F5F">
                <w:rPr>
                  <w:rFonts w:ascii="Arial" w:hAnsi="Arial" w:cs="Arial"/>
                  <w:b/>
                  <w:bCs/>
                  <w:color w:val="000000"/>
                  <w:sz w:val="18"/>
                  <w:szCs w:val="18"/>
                </w:rPr>
                <w:delText>Item Description</w:delText>
              </w:r>
            </w:del>
          </w:p>
        </w:tc>
        <w:tc>
          <w:tcPr>
            <w:tcW w:w="7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9FF920B" w14:textId="31FE9345" w:rsidR="00A34038" w:rsidDel="007F7F5F" w:rsidRDefault="00A34038" w:rsidP="004327BC">
            <w:pPr>
              <w:ind w:left="113" w:right="113"/>
              <w:rPr>
                <w:del w:id="1511" w:author="Derek Emlyn Houtman" w:date="2021-08-31T15:51:00Z"/>
                <w:rFonts w:ascii="Arial" w:hAnsi="Arial" w:cs="Arial"/>
                <w:b/>
                <w:bCs/>
                <w:color w:val="000000"/>
                <w:sz w:val="18"/>
                <w:szCs w:val="18"/>
              </w:rPr>
            </w:pPr>
            <w:del w:id="1512" w:author="Derek Emlyn Houtman" w:date="2021-08-31T15:51:00Z">
              <w:r w:rsidDel="007F7F5F">
                <w:rPr>
                  <w:rFonts w:ascii="Arial" w:hAnsi="Arial" w:cs="Arial"/>
                  <w:b/>
                  <w:bCs/>
                  <w:color w:val="000000"/>
                  <w:sz w:val="18"/>
                  <w:szCs w:val="18"/>
                </w:rPr>
                <w:delText>Initial Cost "One-Time" Training</w:delText>
              </w:r>
            </w:del>
          </w:p>
        </w:tc>
        <w:tc>
          <w:tcPr>
            <w:tcW w:w="70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C92A496" w14:textId="0E6487B9" w:rsidR="00A34038" w:rsidDel="007F7F5F" w:rsidRDefault="00A34038" w:rsidP="004327BC">
            <w:pPr>
              <w:ind w:left="113" w:right="113"/>
              <w:rPr>
                <w:del w:id="1513" w:author="Derek Emlyn Houtman" w:date="2021-08-31T15:51:00Z"/>
                <w:rFonts w:ascii="Arial" w:hAnsi="Arial" w:cs="Arial"/>
                <w:b/>
                <w:bCs/>
                <w:color w:val="000000"/>
                <w:sz w:val="18"/>
                <w:szCs w:val="18"/>
              </w:rPr>
            </w:pPr>
            <w:del w:id="1514" w:author="Derek Emlyn Houtman" w:date="2021-08-31T15:51:00Z">
              <w:r w:rsidDel="007F7F5F">
                <w:rPr>
                  <w:rFonts w:ascii="Arial" w:hAnsi="Arial" w:cs="Arial"/>
                  <w:b/>
                  <w:bCs/>
                  <w:color w:val="000000"/>
                  <w:sz w:val="18"/>
                  <w:szCs w:val="18"/>
                </w:rPr>
                <w:delText>Initial Cost "One-Time" Implementation</w:delText>
              </w:r>
            </w:del>
          </w:p>
        </w:tc>
        <w:tc>
          <w:tcPr>
            <w:tcW w:w="55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0C0DA3E" w14:textId="41B78CE3" w:rsidR="00A34038" w:rsidDel="007F7F5F" w:rsidRDefault="00A34038" w:rsidP="004327BC">
            <w:pPr>
              <w:ind w:left="113" w:right="113"/>
              <w:rPr>
                <w:del w:id="1515" w:author="Derek Emlyn Houtman" w:date="2021-08-31T15:51:00Z"/>
                <w:rFonts w:ascii="Arial" w:hAnsi="Arial" w:cs="Arial"/>
                <w:b/>
                <w:bCs/>
                <w:color w:val="000000"/>
                <w:sz w:val="18"/>
                <w:szCs w:val="18"/>
              </w:rPr>
            </w:pPr>
            <w:del w:id="1516" w:author="Derek Emlyn Houtman" w:date="2021-08-31T15:51:00Z">
              <w:r w:rsidDel="007F7F5F">
                <w:rPr>
                  <w:rFonts w:ascii="Arial" w:hAnsi="Arial" w:cs="Arial"/>
                  <w:b/>
                  <w:bCs/>
                  <w:color w:val="000000"/>
                  <w:sz w:val="18"/>
                  <w:szCs w:val="18"/>
                </w:rPr>
                <w:delText>Initial Cost "One-Time" Other</w:delText>
              </w:r>
            </w:del>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1816EDD" w14:textId="39A4C1A6" w:rsidR="00A34038" w:rsidDel="007F7F5F" w:rsidRDefault="00A34038" w:rsidP="004327BC">
            <w:pPr>
              <w:ind w:left="113" w:right="113"/>
              <w:rPr>
                <w:del w:id="1517" w:author="Derek Emlyn Houtman" w:date="2021-08-31T15:51:00Z"/>
                <w:rFonts w:ascii="Arial" w:hAnsi="Arial" w:cs="Arial"/>
                <w:b/>
                <w:bCs/>
                <w:color w:val="000000"/>
                <w:sz w:val="18"/>
                <w:szCs w:val="18"/>
              </w:rPr>
            </w:pPr>
            <w:del w:id="1518" w:author="Derek Emlyn Houtman" w:date="2021-08-31T15:51:00Z">
              <w:r w:rsidDel="007F7F5F">
                <w:rPr>
                  <w:rFonts w:ascii="Arial" w:hAnsi="Arial" w:cs="Arial"/>
                  <w:b/>
                  <w:bCs/>
                  <w:color w:val="000000"/>
                  <w:sz w:val="18"/>
                  <w:szCs w:val="18"/>
                </w:rPr>
                <w:delText>Year 1 Cost</w:delText>
              </w:r>
            </w:del>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D86F52B" w14:textId="00A5C757" w:rsidR="00A34038" w:rsidDel="007F7F5F" w:rsidRDefault="00A34038" w:rsidP="004327BC">
            <w:pPr>
              <w:ind w:left="113" w:right="113"/>
              <w:rPr>
                <w:del w:id="1519" w:author="Derek Emlyn Houtman" w:date="2021-08-31T15:51:00Z"/>
                <w:rFonts w:ascii="Arial" w:hAnsi="Arial" w:cs="Arial"/>
                <w:b/>
                <w:bCs/>
                <w:color w:val="000000"/>
                <w:sz w:val="18"/>
                <w:szCs w:val="18"/>
              </w:rPr>
            </w:pPr>
            <w:del w:id="1520" w:author="Derek Emlyn Houtman" w:date="2021-08-31T15:51:00Z">
              <w:r w:rsidDel="007F7F5F">
                <w:rPr>
                  <w:rFonts w:ascii="Arial" w:hAnsi="Arial" w:cs="Arial"/>
                  <w:b/>
                  <w:bCs/>
                  <w:color w:val="000000"/>
                  <w:sz w:val="18"/>
                  <w:szCs w:val="18"/>
                </w:rPr>
                <w:delText>Year 2 Cost</w:delText>
              </w:r>
            </w:del>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784723" w14:textId="72DCF366" w:rsidR="00A34038" w:rsidDel="007F7F5F" w:rsidRDefault="00A34038" w:rsidP="004327BC">
            <w:pPr>
              <w:ind w:left="113" w:right="113"/>
              <w:rPr>
                <w:del w:id="1521" w:author="Derek Emlyn Houtman" w:date="2021-08-31T15:51:00Z"/>
                <w:rFonts w:ascii="Arial" w:hAnsi="Arial" w:cs="Arial"/>
                <w:b/>
                <w:bCs/>
                <w:color w:val="000000"/>
                <w:sz w:val="18"/>
                <w:szCs w:val="18"/>
              </w:rPr>
            </w:pPr>
            <w:del w:id="1522" w:author="Derek Emlyn Houtman" w:date="2021-08-31T15:51:00Z">
              <w:r w:rsidDel="007F7F5F">
                <w:rPr>
                  <w:rFonts w:ascii="Arial" w:hAnsi="Arial" w:cs="Arial"/>
                  <w:b/>
                  <w:bCs/>
                  <w:color w:val="000000"/>
                  <w:sz w:val="18"/>
                  <w:szCs w:val="18"/>
                </w:rPr>
                <w:delText>Year 3 Cost</w:delText>
              </w:r>
            </w:del>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A4E05BA" w14:textId="21728300" w:rsidR="00A34038" w:rsidDel="007F7F5F" w:rsidRDefault="00A34038" w:rsidP="004327BC">
            <w:pPr>
              <w:ind w:left="113" w:right="113"/>
              <w:rPr>
                <w:del w:id="1523" w:author="Derek Emlyn Houtman" w:date="2021-08-31T15:51:00Z"/>
                <w:rFonts w:ascii="Arial" w:hAnsi="Arial" w:cs="Arial"/>
                <w:b/>
                <w:bCs/>
                <w:color w:val="000000"/>
                <w:sz w:val="18"/>
                <w:szCs w:val="18"/>
              </w:rPr>
            </w:pPr>
            <w:del w:id="1524" w:author="Derek Emlyn Houtman" w:date="2021-08-31T15:51:00Z">
              <w:r w:rsidDel="007F7F5F">
                <w:rPr>
                  <w:rFonts w:ascii="Arial" w:hAnsi="Arial" w:cs="Arial"/>
                  <w:b/>
                  <w:bCs/>
                  <w:color w:val="000000"/>
                  <w:sz w:val="18"/>
                  <w:szCs w:val="18"/>
                </w:rPr>
                <w:delText>Year 4 Cost</w:delText>
              </w:r>
            </w:del>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E3E555C" w14:textId="41184814" w:rsidR="00A34038" w:rsidDel="007F7F5F" w:rsidRDefault="00A34038" w:rsidP="004327BC">
            <w:pPr>
              <w:ind w:left="113" w:right="113"/>
              <w:rPr>
                <w:del w:id="1525" w:author="Derek Emlyn Houtman" w:date="2021-08-31T15:51:00Z"/>
                <w:rFonts w:ascii="Arial" w:hAnsi="Arial" w:cs="Arial"/>
                <w:b/>
                <w:bCs/>
                <w:color w:val="000000"/>
                <w:sz w:val="18"/>
                <w:szCs w:val="18"/>
              </w:rPr>
            </w:pPr>
            <w:del w:id="1526" w:author="Derek Emlyn Houtman" w:date="2021-08-31T15:51:00Z">
              <w:r w:rsidDel="007F7F5F">
                <w:rPr>
                  <w:rFonts w:ascii="Arial" w:hAnsi="Arial" w:cs="Arial"/>
                  <w:b/>
                  <w:bCs/>
                  <w:color w:val="000000"/>
                  <w:sz w:val="18"/>
                  <w:szCs w:val="18"/>
                </w:rPr>
                <w:delText>Year 5 Cost</w:delText>
              </w:r>
            </w:del>
          </w:p>
        </w:tc>
        <w:tc>
          <w:tcPr>
            <w:tcW w:w="7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85D8B61" w14:textId="5B920021" w:rsidR="00A34038" w:rsidDel="007F7F5F" w:rsidRDefault="00A34038" w:rsidP="004327BC">
            <w:pPr>
              <w:ind w:left="113" w:right="113"/>
              <w:rPr>
                <w:del w:id="1527" w:author="Derek Emlyn Houtman" w:date="2021-08-31T15:51:00Z"/>
                <w:rFonts w:ascii="Arial" w:hAnsi="Arial" w:cs="Arial"/>
                <w:b/>
                <w:bCs/>
                <w:color w:val="000000"/>
                <w:sz w:val="18"/>
                <w:szCs w:val="18"/>
              </w:rPr>
            </w:pPr>
            <w:del w:id="1528" w:author="Derek Emlyn Houtman" w:date="2021-08-31T15:51:00Z">
              <w:r w:rsidDel="007F7F5F">
                <w:rPr>
                  <w:rFonts w:ascii="Arial" w:hAnsi="Arial" w:cs="Arial"/>
                  <w:b/>
                  <w:bCs/>
                  <w:color w:val="000000"/>
                  <w:sz w:val="18"/>
                  <w:szCs w:val="18"/>
                </w:rPr>
                <w:delText>Year 6 (Optional Renewal)</w:delText>
              </w:r>
            </w:del>
          </w:p>
        </w:tc>
        <w:tc>
          <w:tcPr>
            <w:tcW w:w="72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7B8E3E0" w14:textId="0B1BDC2A" w:rsidR="00A34038" w:rsidDel="007F7F5F" w:rsidRDefault="00A34038" w:rsidP="004327BC">
            <w:pPr>
              <w:ind w:left="113" w:right="113"/>
              <w:rPr>
                <w:del w:id="1529" w:author="Derek Emlyn Houtman" w:date="2021-08-31T15:51:00Z"/>
                <w:rFonts w:ascii="Arial" w:hAnsi="Arial" w:cs="Arial"/>
                <w:b/>
                <w:bCs/>
                <w:color w:val="000000"/>
                <w:sz w:val="18"/>
                <w:szCs w:val="18"/>
              </w:rPr>
            </w:pPr>
            <w:del w:id="1530" w:author="Derek Emlyn Houtman" w:date="2021-08-31T15:51:00Z">
              <w:r w:rsidDel="007F7F5F">
                <w:rPr>
                  <w:rFonts w:ascii="Arial" w:hAnsi="Arial" w:cs="Arial"/>
                  <w:b/>
                  <w:bCs/>
                  <w:color w:val="000000"/>
                  <w:sz w:val="18"/>
                  <w:szCs w:val="18"/>
                </w:rPr>
                <w:delText>Year 7 (Optional Renewal)</w:delText>
              </w:r>
            </w:del>
          </w:p>
        </w:tc>
        <w:tc>
          <w:tcPr>
            <w:tcW w:w="62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B0AE7D6" w14:textId="46D9F97F" w:rsidR="00A34038" w:rsidDel="007F7F5F" w:rsidRDefault="00A34038" w:rsidP="004327BC">
            <w:pPr>
              <w:ind w:left="113" w:right="113"/>
              <w:rPr>
                <w:del w:id="1531" w:author="Derek Emlyn Houtman" w:date="2021-08-31T15:51:00Z"/>
                <w:rFonts w:ascii="Arial" w:hAnsi="Arial" w:cs="Arial"/>
                <w:b/>
                <w:bCs/>
                <w:color w:val="000000"/>
                <w:sz w:val="18"/>
                <w:szCs w:val="18"/>
              </w:rPr>
            </w:pPr>
            <w:del w:id="1532" w:author="Derek Emlyn Houtman" w:date="2021-08-31T15:51:00Z">
              <w:r w:rsidDel="007F7F5F">
                <w:rPr>
                  <w:rFonts w:ascii="Arial" w:hAnsi="Arial" w:cs="Arial"/>
                  <w:b/>
                  <w:bCs/>
                  <w:color w:val="000000"/>
                  <w:sz w:val="18"/>
                  <w:szCs w:val="18"/>
                </w:rPr>
                <w:delText>Extended Cost</w:delText>
              </w:r>
            </w:del>
          </w:p>
        </w:tc>
      </w:tr>
      <w:tr w:rsidR="00A34038" w:rsidDel="007F7F5F" w14:paraId="30BA3747" w14:textId="20779309" w:rsidTr="00DE1257">
        <w:trPr>
          <w:trHeight w:val="264"/>
          <w:del w:id="1533"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CCADB" w14:textId="03AE22F3" w:rsidR="00A34038" w:rsidDel="007F7F5F" w:rsidRDefault="00A34038" w:rsidP="00DE1257">
            <w:pPr>
              <w:jc w:val="center"/>
              <w:rPr>
                <w:del w:id="1534" w:author="Derek Emlyn Houtman" w:date="2021-08-31T15:51:00Z"/>
                <w:rFonts w:ascii="Arial" w:hAnsi="Arial" w:cs="Arial"/>
                <w:color w:val="000000"/>
                <w:sz w:val="18"/>
                <w:szCs w:val="18"/>
              </w:rPr>
            </w:pPr>
            <w:del w:id="1535" w:author="Derek Emlyn Houtman" w:date="2021-08-31T15:51:00Z">
              <w:r w:rsidDel="007F7F5F">
                <w:rPr>
                  <w:rFonts w:ascii="Arial" w:hAnsi="Arial" w:cs="Arial"/>
                  <w:color w:val="000000"/>
                  <w:sz w:val="18"/>
                  <w:szCs w:val="18"/>
                </w:rPr>
                <w:delText> </w:delText>
              </w:r>
            </w:del>
          </w:p>
        </w:tc>
        <w:tc>
          <w:tcPr>
            <w:tcW w:w="9085" w:type="dxa"/>
            <w:gridSpan w:val="12"/>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bottom"/>
            <w:hideMark/>
          </w:tcPr>
          <w:p w14:paraId="7CCF1DE1" w14:textId="7BF5D19E" w:rsidR="00A34038" w:rsidRPr="00640D53" w:rsidDel="007F7F5F" w:rsidRDefault="00A34038" w:rsidP="00DE1257">
            <w:pPr>
              <w:rPr>
                <w:del w:id="1536" w:author="Derek Emlyn Houtman" w:date="2021-08-31T15:51:00Z"/>
                <w:rFonts w:ascii="Arial" w:hAnsi="Arial" w:cs="Arial"/>
                <w:b/>
                <w:bCs/>
                <w:color w:val="000000"/>
                <w:sz w:val="18"/>
                <w:szCs w:val="18"/>
              </w:rPr>
            </w:pPr>
            <w:del w:id="1537" w:author="Derek Emlyn Houtman" w:date="2021-08-31T15:51:00Z">
              <w:r w:rsidDel="007F7F5F">
                <w:rPr>
                  <w:rFonts w:ascii="Arial" w:hAnsi="Arial" w:cs="Arial"/>
                  <w:b/>
                  <w:bCs/>
                  <w:color w:val="000000"/>
                  <w:sz w:val="18"/>
                  <w:szCs w:val="18"/>
                </w:rPr>
                <w:delText>Solution Pricing for Individual Module</w:delText>
              </w:r>
            </w:del>
          </w:p>
        </w:tc>
      </w:tr>
      <w:tr w:rsidR="00A34038" w:rsidDel="007F7F5F" w14:paraId="7052D39B" w14:textId="34CF4769" w:rsidTr="004327BC">
        <w:trPr>
          <w:trHeight w:val="264"/>
          <w:del w:id="1538"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E7600D" w14:textId="265084D5" w:rsidR="00A34038" w:rsidDel="007F7F5F" w:rsidRDefault="00A34038" w:rsidP="00DE1257">
            <w:pPr>
              <w:jc w:val="center"/>
              <w:rPr>
                <w:del w:id="1539" w:author="Derek Emlyn Houtman" w:date="2021-08-31T15:51:00Z"/>
                <w:rFonts w:ascii="Arial" w:hAnsi="Arial" w:cs="Arial"/>
                <w:color w:val="000000"/>
                <w:sz w:val="18"/>
                <w:szCs w:val="18"/>
              </w:rPr>
            </w:pPr>
            <w:del w:id="1540" w:author="Derek Emlyn Houtman" w:date="2021-08-31T15:51:00Z">
              <w:r w:rsidDel="007F7F5F">
                <w:rPr>
                  <w:rFonts w:ascii="Arial" w:hAnsi="Arial" w:cs="Arial"/>
                  <w:color w:val="000000"/>
                  <w:sz w:val="18"/>
                  <w:szCs w:val="18"/>
                </w:rPr>
                <w:delText>1</w:delText>
              </w:r>
            </w:del>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5CDAF2" w14:textId="7A049A92" w:rsidR="00A34038" w:rsidDel="007F7F5F" w:rsidRDefault="00A34038" w:rsidP="00DE1257">
            <w:pPr>
              <w:rPr>
                <w:del w:id="1541" w:author="Derek Emlyn Houtman" w:date="2021-08-31T15:51:00Z"/>
                <w:rFonts w:ascii="Arial" w:hAnsi="Arial" w:cs="Arial"/>
                <w:color w:val="000000"/>
                <w:sz w:val="18"/>
                <w:szCs w:val="18"/>
              </w:rPr>
            </w:pPr>
            <w:del w:id="1542"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483215" w14:textId="1DAABFEA" w:rsidR="00A34038" w:rsidDel="007F7F5F" w:rsidRDefault="00A34038" w:rsidP="00DE1257">
            <w:pPr>
              <w:rPr>
                <w:del w:id="1543" w:author="Derek Emlyn Houtman" w:date="2021-08-31T15:51:00Z"/>
                <w:rFonts w:ascii="Arial" w:hAnsi="Arial" w:cs="Arial"/>
                <w:color w:val="000000"/>
                <w:sz w:val="18"/>
                <w:szCs w:val="18"/>
              </w:rPr>
            </w:pPr>
            <w:del w:id="1544" w:author="Derek Emlyn Houtman" w:date="2021-08-31T15:51:00Z">
              <w:r w:rsidDel="007F7F5F">
                <w:rPr>
                  <w:rFonts w:ascii="Arial" w:hAnsi="Arial" w:cs="Arial"/>
                  <w:color w:val="000000"/>
                  <w:sz w:val="18"/>
                  <w:szCs w:val="18"/>
                </w:rPr>
                <w:delText> </w:delText>
              </w:r>
            </w:del>
          </w:p>
        </w:tc>
        <w:tc>
          <w:tcPr>
            <w:tcW w:w="7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B62400" w14:textId="3A9124A3" w:rsidR="00A34038" w:rsidDel="007F7F5F" w:rsidRDefault="00A34038" w:rsidP="00DE1257">
            <w:pPr>
              <w:rPr>
                <w:del w:id="1545" w:author="Derek Emlyn Houtman" w:date="2021-08-31T15:51:00Z"/>
                <w:rFonts w:ascii="Arial" w:hAnsi="Arial" w:cs="Arial"/>
                <w:color w:val="000000"/>
                <w:sz w:val="18"/>
                <w:szCs w:val="18"/>
              </w:rPr>
            </w:pPr>
            <w:del w:id="1546" w:author="Derek Emlyn Houtman" w:date="2021-08-31T15:51:00Z">
              <w:r w:rsidDel="007F7F5F">
                <w:rPr>
                  <w:rFonts w:ascii="Arial" w:hAnsi="Arial" w:cs="Arial"/>
                  <w:color w:val="000000"/>
                  <w:sz w:val="18"/>
                  <w:szCs w:val="18"/>
                </w:rPr>
                <w:delText> </w:delText>
              </w:r>
            </w:del>
          </w:p>
        </w:tc>
        <w:tc>
          <w:tcPr>
            <w:tcW w:w="5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8FDBB6" w14:textId="6D3756A1" w:rsidR="00A34038" w:rsidDel="007F7F5F" w:rsidRDefault="00A34038" w:rsidP="00DE1257">
            <w:pPr>
              <w:rPr>
                <w:del w:id="1547" w:author="Derek Emlyn Houtman" w:date="2021-08-31T15:51:00Z"/>
                <w:rFonts w:ascii="Arial" w:hAnsi="Arial" w:cs="Arial"/>
                <w:color w:val="000000"/>
                <w:sz w:val="18"/>
                <w:szCs w:val="18"/>
              </w:rPr>
            </w:pPr>
            <w:del w:id="1548"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EC8214" w14:textId="7F036162" w:rsidR="00A34038" w:rsidDel="007F7F5F" w:rsidRDefault="00A34038" w:rsidP="00DE1257">
            <w:pPr>
              <w:rPr>
                <w:del w:id="1549" w:author="Derek Emlyn Houtman" w:date="2021-08-31T15:51:00Z"/>
                <w:rFonts w:ascii="Arial" w:hAnsi="Arial" w:cs="Arial"/>
                <w:color w:val="000000"/>
                <w:sz w:val="18"/>
                <w:szCs w:val="18"/>
              </w:rPr>
            </w:pPr>
            <w:del w:id="1550"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46EC25" w14:textId="3FBBF964" w:rsidR="00A34038" w:rsidDel="007F7F5F" w:rsidRDefault="00A34038" w:rsidP="00DE1257">
            <w:pPr>
              <w:rPr>
                <w:del w:id="1551" w:author="Derek Emlyn Houtman" w:date="2021-08-31T15:51:00Z"/>
                <w:rFonts w:ascii="Arial" w:hAnsi="Arial" w:cs="Arial"/>
                <w:color w:val="000000"/>
                <w:sz w:val="18"/>
                <w:szCs w:val="18"/>
              </w:rPr>
            </w:pPr>
            <w:del w:id="1552"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E07BA" w14:textId="295B56DC" w:rsidR="00A34038" w:rsidDel="007F7F5F" w:rsidRDefault="00A34038" w:rsidP="00DE1257">
            <w:pPr>
              <w:rPr>
                <w:del w:id="1553" w:author="Derek Emlyn Houtman" w:date="2021-08-31T15:51:00Z"/>
                <w:rFonts w:ascii="Arial" w:hAnsi="Arial" w:cs="Arial"/>
                <w:color w:val="000000"/>
                <w:sz w:val="18"/>
                <w:szCs w:val="18"/>
              </w:rPr>
            </w:pPr>
            <w:del w:id="1554"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DB64EE" w14:textId="301FEE1F" w:rsidR="00A34038" w:rsidDel="007F7F5F" w:rsidRDefault="00A34038" w:rsidP="00DE1257">
            <w:pPr>
              <w:rPr>
                <w:del w:id="1555" w:author="Derek Emlyn Houtman" w:date="2021-08-31T15:51:00Z"/>
                <w:rFonts w:ascii="Arial" w:hAnsi="Arial" w:cs="Arial"/>
                <w:color w:val="000000"/>
                <w:sz w:val="18"/>
                <w:szCs w:val="18"/>
              </w:rPr>
            </w:pPr>
            <w:del w:id="1556"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BBC9B1" w14:textId="53FED794" w:rsidR="00A34038" w:rsidDel="007F7F5F" w:rsidRDefault="00A34038" w:rsidP="00DE1257">
            <w:pPr>
              <w:rPr>
                <w:del w:id="1557" w:author="Derek Emlyn Houtman" w:date="2021-08-31T15:51:00Z"/>
                <w:rFonts w:ascii="Arial" w:hAnsi="Arial" w:cs="Arial"/>
                <w:color w:val="000000"/>
                <w:sz w:val="18"/>
                <w:szCs w:val="18"/>
              </w:rPr>
            </w:pPr>
            <w:del w:id="1558"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354CDE" w14:textId="72A12B12" w:rsidR="00A34038" w:rsidDel="007F7F5F" w:rsidRDefault="00A34038" w:rsidP="00DE1257">
            <w:pPr>
              <w:rPr>
                <w:del w:id="1559" w:author="Derek Emlyn Houtman" w:date="2021-08-31T15:51:00Z"/>
                <w:rFonts w:ascii="Arial" w:hAnsi="Arial" w:cs="Arial"/>
                <w:color w:val="000000"/>
                <w:sz w:val="18"/>
                <w:szCs w:val="18"/>
              </w:rPr>
            </w:pPr>
            <w:del w:id="1560"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D291A8" w14:textId="2BFE375E" w:rsidR="00A34038" w:rsidDel="007F7F5F" w:rsidRDefault="00A34038" w:rsidP="00DE1257">
            <w:pPr>
              <w:rPr>
                <w:del w:id="1561" w:author="Derek Emlyn Houtman" w:date="2021-08-31T15:51:00Z"/>
                <w:rFonts w:ascii="Arial" w:hAnsi="Arial" w:cs="Arial"/>
                <w:color w:val="000000"/>
                <w:sz w:val="18"/>
                <w:szCs w:val="18"/>
              </w:rPr>
            </w:pPr>
            <w:del w:id="1562" w:author="Derek Emlyn Houtman" w:date="2021-08-31T15:51:00Z">
              <w:r w:rsidDel="007F7F5F">
                <w:rPr>
                  <w:rFonts w:ascii="Arial" w:hAnsi="Arial" w:cs="Arial"/>
                  <w:color w:val="000000"/>
                  <w:sz w:val="18"/>
                  <w:szCs w:val="18"/>
                </w:rPr>
                <w:delText> </w:delText>
              </w:r>
            </w:del>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2A8590" w14:textId="529EE54B" w:rsidR="00A34038" w:rsidDel="007F7F5F" w:rsidRDefault="00A34038" w:rsidP="00DE1257">
            <w:pPr>
              <w:rPr>
                <w:del w:id="1563" w:author="Derek Emlyn Houtman" w:date="2021-08-31T15:51:00Z"/>
                <w:rFonts w:ascii="Arial" w:hAnsi="Arial" w:cs="Arial"/>
                <w:color w:val="000000"/>
                <w:sz w:val="18"/>
                <w:szCs w:val="18"/>
              </w:rPr>
            </w:pPr>
            <w:del w:id="1564" w:author="Derek Emlyn Houtman" w:date="2021-08-31T15:51:00Z">
              <w:r w:rsidDel="007F7F5F">
                <w:rPr>
                  <w:rFonts w:ascii="Arial" w:hAnsi="Arial" w:cs="Arial"/>
                  <w:color w:val="000000"/>
                  <w:sz w:val="18"/>
                  <w:szCs w:val="18"/>
                </w:rPr>
                <w:delText> </w:delText>
              </w:r>
            </w:del>
          </w:p>
        </w:tc>
      </w:tr>
      <w:tr w:rsidR="00A34038" w:rsidDel="007F7F5F" w14:paraId="50E18E5D" w14:textId="63A5C4DE" w:rsidTr="004327BC">
        <w:trPr>
          <w:trHeight w:val="264"/>
          <w:del w:id="1565"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8CC989" w14:textId="0EF366D5" w:rsidR="00A34038" w:rsidDel="007F7F5F" w:rsidRDefault="00A34038" w:rsidP="00DE1257">
            <w:pPr>
              <w:jc w:val="center"/>
              <w:rPr>
                <w:del w:id="1566" w:author="Derek Emlyn Houtman" w:date="2021-08-31T15:51:00Z"/>
                <w:rFonts w:ascii="Arial" w:hAnsi="Arial" w:cs="Arial"/>
                <w:color w:val="000000"/>
                <w:sz w:val="18"/>
                <w:szCs w:val="18"/>
              </w:rPr>
            </w:pPr>
            <w:del w:id="1567" w:author="Derek Emlyn Houtman" w:date="2021-08-31T15:51:00Z">
              <w:r w:rsidDel="007F7F5F">
                <w:rPr>
                  <w:rFonts w:ascii="Arial" w:hAnsi="Arial" w:cs="Arial"/>
                  <w:color w:val="000000"/>
                  <w:sz w:val="18"/>
                  <w:szCs w:val="18"/>
                </w:rPr>
                <w:delText>2</w:delText>
              </w:r>
            </w:del>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1C59B9" w14:textId="2ABCAB22" w:rsidR="00A34038" w:rsidDel="007F7F5F" w:rsidRDefault="00A34038" w:rsidP="00DE1257">
            <w:pPr>
              <w:rPr>
                <w:del w:id="1568" w:author="Derek Emlyn Houtman" w:date="2021-08-31T15:51:00Z"/>
                <w:rFonts w:ascii="Arial" w:hAnsi="Arial" w:cs="Arial"/>
                <w:color w:val="000000"/>
                <w:sz w:val="18"/>
                <w:szCs w:val="18"/>
              </w:rPr>
            </w:pPr>
            <w:del w:id="1569"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AAD697" w14:textId="22FE0235" w:rsidR="00A34038" w:rsidDel="007F7F5F" w:rsidRDefault="00A34038" w:rsidP="00DE1257">
            <w:pPr>
              <w:rPr>
                <w:del w:id="1570" w:author="Derek Emlyn Houtman" w:date="2021-08-31T15:51:00Z"/>
                <w:rFonts w:ascii="Arial" w:hAnsi="Arial" w:cs="Arial"/>
                <w:color w:val="000000"/>
                <w:sz w:val="18"/>
                <w:szCs w:val="18"/>
              </w:rPr>
            </w:pPr>
            <w:del w:id="1571" w:author="Derek Emlyn Houtman" w:date="2021-08-31T15:51:00Z">
              <w:r w:rsidDel="007F7F5F">
                <w:rPr>
                  <w:rFonts w:ascii="Arial" w:hAnsi="Arial" w:cs="Arial"/>
                  <w:color w:val="000000"/>
                  <w:sz w:val="18"/>
                  <w:szCs w:val="18"/>
                </w:rPr>
                <w:delText> </w:delText>
              </w:r>
            </w:del>
          </w:p>
        </w:tc>
        <w:tc>
          <w:tcPr>
            <w:tcW w:w="7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F7242A" w14:textId="05A77057" w:rsidR="00A34038" w:rsidDel="007F7F5F" w:rsidRDefault="00A34038" w:rsidP="00DE1257">
            <w:pPr>
              <w:rPr>
                <w:del w:id="1572" w:author="Derek Emlyn Houtman" w:date="2021-08-31T15:51:00Z"/>
                <w:rFonts w:ascii="Arial" w:hAnsi="Arial" w:cs="Arial"/>
                <w:color w:val="000000"/>
                <w:sz w:val="18"/>
                <w:szCs w:val="18"/>
              </w:rPr>
            </w:pPr>
            <w:del w:id="1573" w:author="Derek Emlyn Houtman" w:date="2021-08-31T15:51:00Z">
              <w:r w:rsidDel="007F7F5F">
                <w:rPr>
                  <w:rFonts w:ascii="Arial" w:hAnsi="Arial" w:cs="Arial"/>
                  <w:color w:val="000000"/>
                  <w:sz w:val="18"/>
                  <w:szCs w:val="18"/>
                </w:rPr>
                <w:delText> </w:delText>
              </w:r>
            </w:del>
          </w:p>
        </w:tc>
        <w:tc>
          <w:tcPr>
            <w:tcW w:w="5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3339C6" w14:textId="038D7F38" w:rsidR="00A34038" w:rsidDel="007F7F5F" w:rsidRDefault="00A34038" w:rsidP="00DE1257">
            <w:pPr>
              <w:rPr>
                <w:del w:id="1574" w:author="Derek Emlyn Houtman" w:date="2021-08-31T15:51:00Z"/>
                <w:rFonts w:ascii="Arial" w:hAnsi="Arial" w:cs="Arial"/>
                <w:color w:val="000000"/>
                <w:sz w:val="18"/>
                <w:szCs w:val="18"/>
              </w:rPr>
            </w:pPr>
            <w:del w:id="1575"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C2498" w14:textId="66563100" w:rsidR="00A34038" w:rsidDel="007F7F5F" w:rsidRDefault="00A34038" w:rsidP="00DE1257">
            <w:pPr>
              <w:rPr>
                <w:del w:id="1576" w:author="Derek Emlyn Houtman" w:date="2021-08-31T15:51:00Z"/>
                <w:rFonts w:ascii="Arial" w:hAnsi="Arial" w:cs="Arial"/>
                <w:color w:val="000000"/>
                <w:sz w:val="18"/>
                <w:szCs w:val="18"/>
              </w:rPr>
            </w:pPr>
            <w:del w:id="1577"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548F85" w14:textId="13A2CCE8" w:rsidR="00A34038" w:rsidDel="007F7F5F" w:rsidRDefault="00A34038" w:rsidP="00DE1257">
            <w:pPr>
              <w:rPr>
                <w:del w:id="1578" w:author="Derek Emlyn Houtman" w:date="2021-08-31T15:51:00Z"/>
                <w:rFonts w:ascii="Arial" w:hAnsi="Arial" w:cs="Arial"/>
                <w:color w:val="000000"/>
                <w:sz w:val="18"/>
                <w:szCs w:val="18"/>
              </w:rPr>
            </w:pPr>
            <w:del w:id="1579"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2B2EB" w14:textId="679B9614" w:rsidR="00A34038" w:rsidDel="007F7F5F" w:rsidRDefault="00A34038" w:rsidP="00DE1257">
            <w:pPr>
              <w:rPr>
                <w:del w:id="1580" w:author="Derek Emlyn Houtman" w:date="2021-08-31T15:51:00Z"/>
                <w:rFonts w:ascii="Arial" w:hAnsi="Arial" w:cs="Arial"/>
                <w:color w:val="000000"/>
                <w:sz w:val="18"/>
                <w:szCs w:val="18"/>
              </w:rPr>
            </w:pPr>
            <w:del w:id="1581"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668D6D" w14:textId="56D96723" w:rsidR="00A34038" w:rsidDel="007F7F5F" w:rsidRDefault="00A34038" w:rsidP="00DE1257">
            <w:pPr>
              <w:rPr>
                <w:del w:id="1582" w:author="Derek Emlyn Houtman" w:date="2021-08-31T15:51:00Z"/>
                <w:rFonts w:ascii="Arial" w:hAnsi="Arial" w:cs="Arial"/>
                <w:color w:val="000000"/>
                <w:sz w:val="18"/>
                <w:szCs w:val="18"/>
              </w:rPr>
            </w:pPr>
            <w:del w:id="1583"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C874F" w14:textId="6D569CCD" w:rsidR="00A34038" w:rsidDel="007F7F5F" w:rsidRDefault="00A34038" w:rsidP="00DE1257">
            <w:pPr>
              <w:rPr>
                <w:del w:id="1584" w:author="Derek Emlyn Houtman" w:date="2021-08-31T15:51:00Z"/>
                <w:rFonts w:ascii="Arial" w:hAnsi="Arial" w:cs="Arial"/>
                <w:color w:val="000000"/>
                <w:sz w:val="18"/>
                <w:szCs w:val="18"/>
              </w:rPr>
            </w:pPr>
            <w:del w:id="1585"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EFAD27" w14:textId="2ECA64AD" w:rsidR="00A34038" w:rsidDel="007F7F5F" w:rsidRDefault="00A34038" w:rsidP="00DE1257">
            <w:pPr>
              <w:rPr>
                <w:del w:id="1586" w:author="Derek Emlyn Houtman" w:date="2021-08-31T15:51:00Z"/>
                <w:rFonts w:ascii="Arial" w:hAnsi="Arial" w:cs="Arial"/>
                <w:color w:val="000000"/>
                <w:sz w:val="18"/>
                <w:szCs w:val="18"/>
              </w:rPr>
            </w:pPr>
            <w:del w:id="1587"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D287A2" w14:textId="25851299" w:rsidR="00A34038" w:rsidDel="007F7F5F" w:rsidRDefault="00A34038" w:rsidP="00DE1257">
            <w:pPr>
              <w:rPr>
                <w:del w:id="1588" w:author="Derek Emlyn Houtman" w:date="2021-08-31T15:51:00Z"/>
                <w:rFonts w:ascii="Arial" w:hAnsi="Arial" w:cs="Arial"/>
                <w:color w:val="000000"/>
                <w:sz w:val="18"/>
                <w:szCs w:val="18"/>
              </w:rPr>
            </w:pPr>
            <w:del w:id="1589" w:author="Derek Emlyn Houtman" w:date="2021-08-31T15:51:00Z">
              <w:r w:rsidDel="007F7F5F">
                <w:rPr>
                  <w:rFonts w:ascii="Arial" w:hAnsi="Arial" w:cs="Arial"/>
                  <w:color w:val="000000"/>
                  <w:sz w:val="18"/>
                  <w:szCs w:val="18"/>
                </w:rPr>
                <w:delText> </w:delText>
              </w:r>
            </w:del>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AA4337" w14:textId="7D273193" w:rsidR="00A34038" w:rsidDel="007F7F5F" w:rsidRDefault="00A34038" w:rsidP="00DE1257">
            <w:pPr>
              <w:rPr>
                <w:del w:id="1590" w:author="Derek Emlyn Houtman" w:date="2021-08-31T15:51:00Z"/>
                <w:rFonts w:ascii="Arial" w:hAnsi="Arial" w:cs="Arial"/>
                <w:color w:val="000000"/>
                <w:sz w:val="18"/>
                <w:szCs w:val="18"/>
              </w:rPr>
            </w:pPr>
            <w:del w:id="1591" w:author="Derek Emlyn Houtman" w:date="2021-08-31T15:51:00Z">
              <w:r w:rsidDel="007F7F5F">
                <w:rPr>
                  <w:rFonts w:ascii="Arial" w:hAnsi="Arial" w:cs="Arial"/>
                  <w:color w:val="000000"/>
                  <w:sz w:val="18"/>
                  <w:szCs w:val="18"/>
                </w:rPr>
                <w:delText> </w:delText>
              </w:r>
            </w:del>
          </w:p>
        </w:tc>
      </w:tr>
      <w:tr w:rsidR="00A34038" w:rsidDel="007F7F5F" w14:paraId="685B12D4" w14:textId="22BDF5DD" w:rsidTr="004327BC">
        <w:trPr>
          <w:trHeight w:val="264"/>
          <w:del w:id="1592"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1F6983" w14:textId="697E6B36" w:rsidR="00A34038" w:rsidDel="007F7F5F" w:rsidRDefault="00A34038" w:rsidP="00DE1257">
            <w:pPr>
              <w:jc w:val="center"/>
              <w:rPr>
                <w:del w:id="1593" w:author="Derek Emlyn Houtman" w:date="2021-08-31T15:51:00Z"/>
                <w:rFonts w:ascii="Arial" w:hAnsi="Arial" w:cs="Arial"/>
                <w:color w:val="000000"/>
                <w:sz w:val="18"/>
                <w:szCs w:val="18"/>
              </w:rPr>
            </w:pPr>
            <w:del w:id="1594" w:author="Derek Emlyn Houtman" w:date="2021-08-31T15:51:00Z">
              <w:r w:rsidDel="007F7F5F">
                <w:rPr>
                  <w:rFonts w:ascii="Arial" w:hAnsi="Arial" w:cs="Arial"/>
                  <w:color w:val="000000"/>
                  <w:sz w:val="18"/>
                  <w:szCs w:val="18"/>
                </w:rPr>
                <w:delText>3</w:delText>
              </w:r>
            </w:del>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1FBDB9" w14:textId="31E3EC68" w:rsidR="00A34038" w:rsidDel="007F7F5F" w:rsidRDefault="00A34038" w:rsidP="00DE1257">
            <w:pPr>
              <w:rPr>
                <w:del w:id="1595" w:author="Derek Emlyn Houtman" w:date="2021-08-31T15:51:00Z"/>
                <w:rFonts w:ascii="Arial" w:hAnsi="Arial" w:cs="Arial"/>
                <w:color w:val="000000"/>
                <w:sz w:val="18"/>
                <w:szCs w:val="18"/>
              </w:rPr>
            </w:pPr>
            <w:del w:id="1596"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BE5B38" w14:textId="0FF119F1" w:rsidR="00A34038" w:rsidDel="007F7F5F" w:rsidRDefault="00A34038" w:rsidP="00DE1257">
            <w:pPr>
              <w:rPr>
                <w:del w:id="1597" w:author="Derek Emlyn Houtman" w:date="2021-08-31T15:51:00Z"/>
                <w:rFonts w:ascii="Arial" w:hAnsi="Arial" w:cs="Arial"/>
                <w:color w:val="000000"/>
                <w:sz w:val="18"/>
                <w:szCs w:val="18"/>
              </w:rPr>
            </w:pPr>
            <w:del w:id="1598" w:author="Derek Emlyn Houtman" w:date="2021-08-31T15:51:00Z">
              <w:r w:rsidDel="007F7F5F">
                <w:rPr>
                  <w:rFonts w:ascii="Arial" w:hAnsi="Arial" w:cs="Arial"/>
                  <w:color w:val="000000"/>
                  <w:sz w:val="18"/>
                  <w:szCs w:val="18"/>
                </w:rPr>
                <w:delText> </w:delText>
              </w:r>
            </w:del>
          </w:p>
        </w:tc>
        <w:tc>
          <w:tcPr>
            <w:tcW w:w="7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BE343C" w14:textId="2F7CE2F5" w:rsidR="00A34038" w:rsidDel="007F7F5F" w:rsidRDefault="00A34038" w:rsidP="00DE1257">
            <w:pPr>
              <w:rPr>
                <w:del w:id="1599" w:author="Derek Emlyn Houtman" w:date="2021-08-31T15:51:00Z"/>
                <w:rFonts w:ascii="Arial" w:hAnsi="Arial" w:cs="Arial"/>
                <w:color w:val="000000"/>
                <w:sz w:val="18"/>
                <w:szCs w:val="18"/>
              </w:rPr>
            </w:pPr>
            <w:del w:id="1600" w:author="Derek Emlyn Houtman" w:date="2021-08-31T15:51:00Z">
              <w:r w:rsidDel="007F7F5F">
                <w:rPr>
                  <w:rFonts w:ascii="Arial" w:hAnsi="Arial" w:cs="Arial"/>
                  <w:color w:val="000000"/>
                  <w:sz w:val="18"/>
                  <w:szCs w:val="18"/>
                </w:rPr>
                <w:delText> </w:delText>
              </w:r>
            </w:del>
          </w:p>
        </w:tc>
        <w:tc>
          <w:tcPr>
            <w:tcW w:w="5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E6A0CF" w14:textId="651B9184" w:rsidR="00A34038" w:rsidDel="007F7F5F" w:rsidRDefault="00A34038" w:rsidP="00DE1257">
            <w:pPr>
              <w:rPr>
                <w:del w:id="1601" w:author="Derek Emlyn Houtman" w:date="2021-08-31T15:51:00Z"/>
                <w:rFonts w:ascii="Arial" w:hAnsi="Arial" w:cs="Arial"/>
                <w:color w:val="000000"/>
                <w:sz w:val="18"/>
                <w:szCs w:val="18"/>
              </w:rPr>
            </w:pPr>
            <w:del w:id="1602"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41C30" w14:textId="6DAA5DDA" w:rsidR="00A34038" w:rsidDel="007F7F5F" w:rsidRDefault="00A34038" w:rsidP="00DE1257">
            <w:pPr>
              <w:rPr>
                <w:del w:id="1603" w:author="Derek Emlyn Houtman" w:date="2021-08-31T15:51:00Z"/>
                <w:rFonts w:ascii="Arial" w:hAnsi="Arial" w:cs="Arial"/>
                <w:color w:val="000000"/>
                <w:sz w:val="18"/>
                <w:szCs w:val="18"/>
              </w:rPr>
            </w:pPr>
            <w:del w:id="1604"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AA2200" w14:textId="3BDF596D" w:rsidR="00A34038" w:rsidDel="007F7F5F" w:rsidRDefault="00A34038" w:rsidP="00DE1257">
            <w:pPr>
              <w:rPr>
                <w:del w:id="1605" w:author="Derek Emlyn Houtman" w:date="2021-08-31T15:51:00Z"/>
                <w:rFonts w:ascii="Arial" w:hAnsi="Arial" w:cs="Arial"/>
                <w:color w:val="000000"/>
                <w:sz w:val="18"/>
                <w:szCs w:val="18"/>
              </w:rPr>
            </w:pPr>
            <w:del w:id="1606"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E71532" w14:textId="02766D5D" w:rsidR="00A34038" w:rsidDel="007F7F5F" w:rsidRDefault="00A34038" w:rsidP="00DE1257">
            <w:pPr>
              <w:rPr>
                <w:del w:id="1607" w:author="Derek Emlyn Houtman" w:date="2021-08-31T15:51:00Z"/>
                <w:rFonts w:ascii="Arial" w:hAnsi="Arial" w:cs="Arial"/>
                <w:color w:val="000000"/>
                <w:sz w:val="18"/>
                <w:szCs w:val="18"/>
              </w:rPr>
            </w:pPr>
            <w:del w:id="1608"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24E5AD" w14:textId="144E3632" w:rsidR="00A34038" w:rsidDel="007F7F5F" w:rsidRDefault="00A34038" w:rsidP="00DE1257">
            <w:pPr>
              <w:rPr>
                <w:del w:id="1609" w:author="Derek Emlyn Houtman" w:date="2021-08-31T15:51:00Z"/>
                <w:rFonts w:ascii="Arial" w:hAnsi="Arial" w:cs="Arial"/>
                <w:color w:val="000000"/>
                <w:sz w:val="18"/>
                <w:szCs w:val="18"/>
              </w:rPr>
            </w:pPr>
            <w:del w:id="1610"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8BCE66" w14:textId="1781D27E" w:rsidR="00A34038" w:rsidDel="007F7F5F" w:rsidRDefault="00A34038" w:rsidP="00DE1257">
            <w:pPr>
              <w:rPr>
                <w:del w:id="1611" w:author="Derek Emlyn Houtman" w:date="2021-08-31T15:51:00Z"/>
                <w:rFonts w:ascii="Arial" w:hAnsi="Arial" w:cs="Arial"/>
                <w:color w:val="000000"/>
                <w:sz w:val="18"/>
                <w:szCs w:val="18"/>
              </w:rPr>
            </w:pPr>
            <w:del w:id="1612"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A13DD" w14:textId="6A74EA56" w:rsidR="00A34038" w:rsidDel="007F7F5F" w:rsidRDefault="00A34038" w:rsidP="00DE1257">
            <w:pPr>
              <w:rPr>
                <w:del w:id="1613" w:author="Derek Emlyn Houtman" w:date="2021-08-31T15:51:00Z"/>
                <w:rFonts w:ascii="Arial" w:hAnsi="Arial" w:cs="Arial"/>
                <w:color w:val="000000"/>
                <w:sz w:val="18"/>
                <w:szCs w:val="18"/>
              </w:rPr>
            </w:pPr>
            <w:del w:id="1614"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90C62" w14:textId="224ED8C9" w:rsidR="00A34038" w:rsidDel="007F7F5F" w:rsidRDefault="00A34038" w:rsidP="00DE1257">
            <w:pPr>
              <w:rPr>
                <w:del w:id="1615" w:author="Derek Emlyn Houtman" w:date="2021-08-31T15:51:00Z"/>
                <w:rFonts w:ascii="Arial" w:hAnsi="Arial" w:cs="Arial"/>
                <w:color w:val="000000"/>
                <w:sz w:val="18"/>
                <w:szCs w:val="18"/>
              </w:rPr>
            </w:pPr>
            <w:del w:id="1616" w:author="Derek Emlyn Houtman" w:date="2021-08-31T15:51:00Z">
              <w:r w:rsidDel="007F7F5F">
                <w:rPr>
                  <w:rFonts w:ascii="Arial" w:hAnsi="Arial" w:cs="Arial"/>
                  <w:color w:val="000000"/>
                  <w:sz w:val="18"/>
                  <w:szCs w:val="18"/>
                </w:rPr>
                <w:delText> </w:delText>
              </w:r>
            </w:del>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CD242" w14:textId="45DF4DF1" w:rsidR="00A34038" w:rsidDel="007F7F5F" w:rsidRDefault="00A34038" w:rsidP="00DE1257">
            <w:pPr>
              <w:rPr>
                <w:del w:id="1617" w:author="Derek Emlyn Houtman" w:date="2021-08-31T15:51:00Z"/>
                <w:rFonts w:ascii="Arial" w:hAnsi="Arial" w:cs="Arial"/>
                <w:color w:val="000000"/>
                <w:sz w:val="18"/>
                <w:szCs w:val="18"/>
              </w:rPr>
            </w:pPr>
            <w:del w:id="1618" w:author="Derek Emlyn Houtman" w:date="2021-08-31T15:51:00Z">
              <w:r w:rsidDel="007F7F5F">
                <w:rPr>
                  <w:rFonts w:ascii="Arial" w:hAnsi="Arial" w:cs="Arial"/>
                  <w:color w:val="000000"/>
                  <w:sz w:val="18"/>
                  <w:szCs w:val="18"/>
                </w:rPr>
                <w:delText> </w:delText>
              </w:r>
            </w:del>
          </w:p>
        </w:tc>
      </w:tr>
      <w:tr w:rsidR="00A34038" w:rsidDel="007F7F5F" w14:paraId="3E82AEBB" w14:textId="18AA0FBC" w:rsidTr="004327BC">
        <w:trPr>
          <w:trHeight w:val="264"/>
          <w:del w:id="1619"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E3BBE" w14:textId="6C8DD48F" w:rsidR="00A34038" w:rsidDel="007F7F5F" w:rsidRDefault="00A34038" w:rsidP="00DE1257">
            <w:pPr>
              <w:jc w:val="center"/>
              <w:rPr>
                <w:del w:id="1620" w:author="Derek Emlyn Houtman" w:date="2021-08-31T15:51:00Z"/>
                <w:rFonts w:ascii="Arial" w:hAnsi="Arial" w:cs="Arial"/>
                <w:color w:val="000000"/>
                <w:sz w:val="18"/>
                <w:szCs w:val="18"/>
              </w:rPr>
            </w:pPr>
            <w:del w:id="1621" w:author="Derek Emlyn Houtman" w:date="2021-08-31T15:51:00Z">
              <w:r w:rsidDel="007F7F5F">
                <w:rPr>
                  <w:rFonts w:ascii="Arial" w:hAnsi="Arial" w:cs="Arial"/>
                  <w:color w:val="000000"/>
                  <w:sz w:val="18"/>
                  <w:szCs w:val="18"/>
                </w:rPr>
                <w:delText>4</w:delText>
              </w:r>
            </w:del>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68AA4" w14:textId="18205169" w:rsidR="00A34038" w:rsidDel="007F7F5F" w:rsidRDefault="00A34038" w:rsidP="00DE1257">
            <w:pPr>
              <w:rPr>
                <w:del w:id="1622" w:author="Derek Emlyn Houtman" w:date="2021-08-31T15:51:00Z"/>
                <w:rFonts w:ascii="Arial" w:hAnsi="Arial" w:cs="Arial"/>
                <w:color w:val="000000"/>
                <w:sz w:val="18"/>
                <w:szCs w:val="18"/>
              </w:rPr>
            </w:pPr>
            <w:del w:id="1623"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B18C44" w14:textId="2ADFEC82" w:rsidR="00A34038" w:rsidDel="007F7F5F" w:rsidRDefault="00A34038" w:rsidP="00DE1257">
            <w:pPr>
              <w:rPr>
                <w:del w:id="1624" w:author="Derek Emlyn Houtman" w:date="2021-08-31T15:51:00Z"/>
                <w:rFonts w:ascii="Arial" w:hAnsi="Arial" w:cs="Arial"/>
                <w:color w:val="000000"/>
                <w:sz w:val="18"/>
                <w:szCs w:val="18"/>
              </w:rPr>
            </w:pPr>
            <w:del w:id="1625" w:author="Derek Emlyn Houtman" w:date="2021-08-31T15:51:00Z">
              <w:r w:rsidDel="007F7F5F">
                <w:rPr>
                  <w:rFonts w:ascii="Arial" w:hAnsi="Arial" w:cs="Arial"/>
                  <w:color w:val="000000"/>
                  <w:sz w:val="18"/>
                  <w:szCs w:val="18"/>
                </w:rPr>
                <w:delText> </w:delText>
              </w:r>
            </w:del>
          </w:p>
        </w:tc>
        <w:tc>
          <w:tcPr>
            <w:tcW w:w="7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F12FA" w14:textId="6B80F604" w:rsidR="00A34038" w:rsidDel="007F7F5F" w:rsidRDefault="00A34038" w:rsidP="00DE1257">
            <w:pPr>
              <w:rPr>
                <w:del w:id="1626" w:author="Derek Emlyn Houtman" w:date="2021-08-31T15:51:00Z"/>
                <w:rFonts w:ascii="Arial" w:hAnsi="Arial" w:cs="Arial"/>
                <w:color w:val="000000"/>
                <w:sz w:val="18"/>
                <w:szCs w:val="18"/>
              </w:rPr>
            </w:pPr>
            <w:del w:id="1627" w:author="Derek Emlyn Houtman" w:date="2021-08-31T15:51:00Z">
              <w:r w:rsidDel="007F7F5F">
                <w:rPr>
                  <w:rFonts w:ascii="Arial" w:hAnsi="Arial" w:cs="Arial"/>
                  <w:color w:val="000000"/>
                  <w:sz w:val="18"/>
                  <w:szCs w:val="18"/>
                </w:rPr>
                <w:delText> </w:delText>
              </w:r>
            </w:del>
          </w:p>
        </w:tc>
        <w:tc>
          <w:tcPr>
            <w:tcW w:w="5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7C77A" w14:textId="4D6AD989" w:rsidR="00A34038" w:rsidDel="007F7F5F" w:rsidRDefault="00A34038" w:rsidP="00DE1257">
            <w:pPr>
              <w:rPr>
                <w:del w:id="1628" w:author="Derek Emlyn Houtman" w:date="2021-08-31T15:51:00Z"/>
                <w:rFonts w:ascii="Arial" w:hAnsi="Arial" w:cs="Arial"/>
                <w:color w:val="000000"/>
                <w:sz w:val="18"/>
                <w:szCs w:val="18"/>
              </w:rPr>
            </w:pPr>
            <w:del w:id="1629"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5C782D" w14:textId="17282DC5" w:rsidR="00A34038" w:rsidDel="007F7F5F" w:rsidRDefault="00A34038" w:rsidP="00DE1257">
            <w:pPr>
              <w:rPr>
                <w:del w:id="1630" w:author="Derek Emlyn Houtman" w:date="2021-08-31T15:51:00Z"/>
                <w:rFonts w:ascii="Arial" w:hAnsi="Arial" w:cs="Arial"/>
                <w:color w:val="000000"/>
                <w:sz w:val="18"/>
                <w:szCs w:val="18"/>
              </w:rPr>
            </w:pPr>
            <w:del w:id="1631"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7B1C8D" w14:textId="7B709F9A" w:rsidR="00A34038" w:rsidDel="007F7F5F" w:rsidRDefault="00A34038" w:rsidP="00DE1257">
            <w:pPr>
              <w:rPr>
                <w:del w:id="1632" w:author="Derek Emlyn Houtman" w:date="2021-08-31T15:51:00Z"/>
                <w:rFonts w:ascii="Arial" w:hAnsi="Arial" w:cs="Arial"/>
                <w:color w:val="000000"/>
                <w:sz w:val="18"/>
                <w:szCs w:val="18"/>
              </w:rPr>
            </w:pPr>
            <w:del w:id="1633"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0354FD" w14:textId="2AA7CA43" w:rsidR="00A34038" w:rsidDel="007F7F5F" w:rsidRDefault="00A34038" w:rsidP="00DE1257">
            <w:pPr>
              <w:rPr>
                <w:del w:id="1634" w:author="Derek Emlyn Houtman" w:date="2021-08-31T15:51:00Z"/>
                <w:rFonts w:ascii="Arial" w:hAnsi="Arial" w:cs="Arial"/>
                <w:color w:val="000000"/>
                <w:sz w:val="18"/>
                <w:szCs w:val="18"/>
              </w:rPr>
            </w:pPr>
            <w:del w:id="1635"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E07335" w14:textId="020734CD" w:rsidR="00A34038" w:rsidDel="007F7F5F" w:rsidRDefault="00A34038" w:rsidP="00DE1257">
            <w:pPr>
              <w:rPr>
                <w:del w:id="1636" w:author="Derek Emlyn Houtman" w:date="2021-08-31T15:51:00Z"/>
                <w:rFonts w:ascii="Arial" w:hAnsi="Arial" w:cs="Arial"/>
                <w:color w:val="000000"/>
                <w:sz w:val="18"/>
                <w:szCs w:val="18"/>
              </w:rPr>
            </w:pPr>
            <w:del w:id="1637" w:author="Derek Emlyn Houtman" w:date="2021-08-31T15:51:00Z">
              <w:r w:rsidDel="007F7F5F">
                <w:rPr>
                  <w:rFonts w:ascii="Arial" w:hAnsi="Arial" w:cs="Arial"/>
                  <w:color w:val="000000"/>
                  <w:sz w:val="18"/>
                  <w:szCs w:val="18"/>
                </w:rPr>
                <w:delText> </w:delText>
              </w:r>
            </w:del>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B0977C" w14:textId="69814262" w:rsidR="00A34038" w:rsidDel="007F7F5F" w:rsidRDefault="00A34038" w:rsidP="00DE1257">
            <w:pPr>
              <w:rPr>
                <w:del w:id="1638" w:author="Derek Emlyn Houtman" w:date="2021-08-31T15:51:00Z"/>
                <w:rFonts w:ascii="Arial" w:hAnsi="Arial" w:cs="Arial"/>
                <w:color w:val="000000"/>
                <w:sz w:val="18"/>
                <w:szCs w:val="18"/>
              </w:rPr>
            </w:pPr>
            <w:del w:id="1639"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B06B13" w14:textId="1EDCA65D" w:rsidR="00A34038" w:rsidDel="007F7F5F" w:rsidRDefault="00A34038" w:rsidP="00DE1257">
            <w:pPr>
              <w:rPr>
                <w:del w:id="1640" w:author="Derek Emlyn Houtman" w:date="2021-08-31T15:51:00Z"/>
                <w:rFonts w:ascii="Arial" w:hAnsi="Arial" w:cs="Arial"/>
                <w:color w:val="000000"/>
                <w:sz w:val="18"/>
                <w:szCs w:val="18"/>
              </w:rPr>
            </w:pPr>
            <w:del w:id="1641" w:author="Derek Emlyn Houtman" w:date="2021-08-31T15:51:00Z">
              <w:r w:rsidDel="007F7F5F">
                <w:rPr>
                  <w:rFonts w:ascii="Arial" w:hAnsi="Arial" w:cs="Arial"/>
                  <w:color w:val="000000"/>
                  <w:sz w:val="18"/>
                  <w:szCs w:val="18"/>
                </w:rPr>
                <w:delText> </w:delText>
              </w:r>
            </w:del>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08C1D9" w14:textId="11E6F276" w:rsidR="00A34038" w:rsidDel="007F7F5F" w:rsidRDefault="00A34038" w:rsidP="00DE1257">
            <w:pPr>
              <w:rPr>
                <w:del w:id="1642" w:author="Derek Emlyn Houtman" w:date="2021-08-31T15:51:00Z"/>
                <w:rFonts w:ascii="Arial" w:hAnsi="Arial" w:cs="Arial"/>
                <w:color w:val="000000"/>
                <w:sz w:val="18"/>
                <w:szCs w:val="18"/>
              </w:rPr>
            </w:pPr>
            <w:del w:id="1643" w:author="Derek Emlyn Houtman" w:date="2021-08-31T15:51:00Z">
              <w:r w:rsidDel="007F7F5F">
                <w:rPr>
                  <w:rFonts w:ascii="Arial" w:hAnsi="Arial" w:cs="Arial"/>
                  <w:color w:val="000000"/>
                  <w:sz w:val="18"/>
                  <w:szCs w:val="18"/>
                </w:rPr>
                <w:delText> </w:delText>
              </w:r>
            </w:del>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0164BE" w14:textId="63F066F1" w:rsidR="00A34038" w:rsidDel="007F7F5F" w:rsidRDefault="00A34038" w:rsidP="00DE1257">
            <w:pPr>
              <w:rPr>
                <w:del w:id="1644" w:author="Derek Emlyn Houtman" w:date="2021-08-31T15:51:00Z"/>
                <w:rFonts w:ascii="Arial" w:hAnsi="Arial" w:cs="Arial"/>
                <w:color w:val="000000"/>
                <w:sz w:val="18"/>
                <w:szCs w:val="18"/>
              </w:rPr>
            </w:pPr>
            <w:del w:id="1645" w:author="Derek Emlyn Houtman" w:date="2021-08-31T15:51:00Z">
              <w:r w:rsidDel="007F7F5F">
                <w:rPr>
                  <w:rFonts w:ascii="Arial" w:hAnsi="Arial" w:cs="Arial"/>
                  <w:color w:val="000000"/>
                  <w:sz w:val="18"/>
                  <w:szCs w:val="18"/>
                </w:rPr>
                <w:delText> </w:delText>
              </w:r>
            </w:del>
          </w:p>
        </w:tc>
      </w:tr>
      <w:tr w:rsidR="00A34038" w:rsidDel="007F7F5F" w14:paraId="2C2EE877" w14:textId="0602DFB7" w:rsidTr="004327BC">
        <w:trPr>
          <w:trHeight w:val="264"/>
          <w:del w:id="1646"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61061" w14:textId="4F2A4D27" w:rsidR="00A34038" w:rsidDel="007F7F5F" w:rsidRDefault="00A34038" w:rsidP="00DE1257">
            <w:pPr>
              <w:jc w:val="center"/>
              <w:rPr>
                <w:del w:id="1647" w:author="Derek Emlyn Houtman" w:date="2021-08-31T15:51:00Z"/>
                <w:rFonts w:ascii="Arial" w:hAnsi="Arial" w:cs="Arial"/>
                <w:b/>
                <w:bCs/>
                <w:color w:val="000000"/>
                <w:sz w:val="18"/>
                <w:szCs w:val="18"/>
              </w:rPr>
            </w:pPr>
            <w:del w:id="1648" w:author="Derek Emlyn Houtman" w:date="2021-08-31T15:51:00Z">
              <w:r w:rsidDel="007F7F5F">
                <w:rPr>
                  <w:rFonts w:ascii="Arial" w:hAnsi="Arial" w:cs="Arial"/>
                  <w:b/>
                  <w:bCs/>
                  <w:color w:val="000000"/>
                  <w:sz w:val="18"/>
                  <w:szCs w:val="18"/>
                </w:rPr>
                <w:delText> </w:delText>
              </w:r>
            </w:del>
          </w:p>
        </w:tc>
        <w:tc>
          <w:tcPr>
            <w:tcW w:w="189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6A5F27E9" w14:textId="24DEB14E" w:rsidR="00A34038" w:rsidDel="007F7F5F" w:rsidRDefault="00A34038" w:rsidP="00DE1257">
            <w:pPr>
              <w:jc w:val="right"/>
              <w:rPr>
                <w:del w:id="1649" w:author="Derek Emlyn Houtman" w:date="2021-08-31T15:51:00Z"/>
                <w:rFonts w:ascii="Arial" w:hAnsi="Arial" w:cs="Arial"/>
                <w:b/>
                <w:bCs/>
                <w:color w:val="000000"/>
                <w:sz w:val="18"/>
                <w:szCs w:val="18"/>
              </w:rPr>
            </w:pPr>
            <w:del w:id="1650" w:author="Derek Emlyn Houtman" w:date="2021-08-31T15:51:00Z">
              <w:r w:rsidDel="007F7F5F">
                <w:rPr>
                  <w:rFonts w:ascii="Arial" w:hAnsi="Arial" w:cs="Arial"/>
                  <w:b/>
                  <w:bCs/>
                  <w:color w:val="000000"/>
                  <w:sz w:val="18"/>
                  <w:szCs w:val="18"/>
                </w:rPr>
                <w:delText>Subtotal</w:delText>
              </w:r>
            </w:del>
          </w:p>
        </w:tc>
        <w:tc>
          <w:tcPr>
            <w:tcW w:w="72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F8B0B35" w14:textId="0E44B28A" w:rsidR="00A34038" w:rsidDel="007F7F5F" w:rsidRDefault="00A34038" w:rsidP="00DE1257">
            <w:pPr>
              <w:rPr>
                <w:del w:id="1651" w:author="Derek Emlyn Houtman" w:date="2021-08-31T15:51:00Z"/>
                <w:rFonts w:ascii="Arial" w:hAnsi="Arial" w:cs="Arial"/>
                <w:b/>
                <w:bCs/>
                <w:color w:val="000000"/>
                <w:sz w:val="18"/>
                <w:szCs w:val="18"/>
              </w:rPr>
            </w:pPr>
            <w:del w:id="1652" w:author="Derek Emlyn Houtman" w:date="2021-08-31T15:51:00Z">
              <w:r w:rsidDel="007F7F5F">
                <w:rPr>
                  <w:rFonts w:ascii="Arial" w:hAnsi="Arial" w:cs="Arial"/>
                  <w:b/>
                  <w:bCs/>
                  <w:color w:val="000000"/>
                  <w:sz w:val="18"/>
                  <w:szCs w:val="18"/>
                </w:rPr>
                <w:delText> </w:delText>
              </w:r>
            </w:del>
          </w:p>
        </w:tc>
        <w:tc>
          <w:tcPr>
            <w:tcW w:w="70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439C9DE" w14:textId="7C820A42" w:rsidR="00A34038" w:rsidDel="007F7F5F" w:rsidRDefault="00A34038" w:rsidP="00DE1257">
            <w:pPr>
              <w:rPr>
                <w:del w:id="1653" w:author="Derek Emlyn Houtman" w:date="2021-08-31T15:51:00Z"/>
                <w:rFonts w:ascii="Arial" w:hAnsi="Arial" w:cs="Arial"/>
                <w:b/>
                <w:bCs/>
                <w:color w:val="000000"/>
                <w:sz w:val="18"/>
                <w:szCs w:val="18"/>
              </w:rPr>
            </w:pPr>
            <w:del w:id="1654" w:author="Derek Emlyn Houtman" w:date="2021-08-31T15:51:00Z">
              <w:r w:rsidDel="007F7F5F">
                <w:rPr>
                  <w:rFonts w:ascii="Arial" w:hAnsi="Arial" w:cs="Arial"/>
                  <w:b/>
                  <w:bCs/>
                  <w:color w:val="000000"/>
                  <w:sz w:val="18"/>
                  <w:szCs w:val="18"/>
                </w:rPr>
                <w:delText> </w:delText>
              </w:r>
            </w:del>
          </w:p>
        </w:tc>
        <w:tc>
          <w:tcPr>
            <w:tcW w:w="55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8022CC7" w14:textId="23D073AC" w:rsidR="00A34038" w:rsidDel="007F7F5F" w:rsidRDefault="00A34038" w:rsidP="00DE1257">
            <w:pPr>
              <w:rPr>
                <w:del w:id="1655" w:author="Derek Emlyn Houtman" w:date="2021-08-31T15:51:00Z"/>
                <w:rFonts w:ascii="Arial" w:hAnsi="Arial" w:cs="Arial"/>
                <w:b/>
                <w:bCs/>
                <w:color w:val="000000"/>
                <w:sz w:val="18"/>
                <w:szCs w:val="18"/>
              </w:rPr>
            </w:pPr>
            <w:del w:id="1656"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67CB41F" w14:textId="0EF26454" w:rsidR="00A34038" w:rsidDel="007F7F5F" w:rsidRDefault="00A34038" w:rsidP="00DE1257">
            <w:pPr>
              <w:rPr>
                <w:del w:id="1657" w:author="Derek Emlyn Houtman" w:date="2021-08-31T15:51:00Z"/>
                <w:rFonts w:ascii="Arial" w:hAnsi="Arial" w:cs="Arial"/>
                <w:b/>
                <w:bCs/>
                <w:color w:val="000000"/>
                <w:sz w:val="18"/>
                <w:szCs w:val="18"/>
              </w:rPr>
            </w:pPr>
            <w:del w:id="1658"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916DD54" w14:textId="03FFB200" w:rsidR="00A34038" w:rsidDel="007F7F5F" w:rsidRDefault="00A34038" w:rsidP="00DE1257">
            <w:pPr>
              <w:rPr>
                <w:del w:id="1659" w:author="Derek Emlyn Houtman" w:date="2021-08-31T15:51:00Z"/>
                <w:rFonts w:ascii="Arial" w:hAnsi="Arial" w:cs="Arial"/>
                <w:b/>
                <w:bCs/>
                <w:color w:val="000000"/>
                <w:sz w:val="18"/>
                <w:szCs w:val="18"/>
              </w:rPr>
            </w:pPr>
            <w:del w:id="1660"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D35D814" w14:textId="035C686B" w:rsidR="00A34038" w:rsidDel="007F7F5F" w:rsidRDefault="00A34038" w:rsidP="00DE1257">
            <w:pPr>
              <w:rPr>
                <w:del w:id="1661" w:author="Derek Emlyn Houtman" w:date="2021-08-31T15:51:00Z"/>
                <w:rFonts w:ascii="Arial" w:hAnsi="Arial" w:cs="Arial"/>
                <w:b/>
                <w:bCs/>
                <w:color w:val="000000"/>
                <w:sz w:val="18"/>
                <w:szCs w:val="18"/>
              </w:rPr>
            </w:pPr>
            <w:del w:id="1662"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5AF34B6" w14:textId="0B1E901D" w:rsidR="00A34038" w:rsidDel="007F7F5F" w:rsidRDefault="00A34038" w:rsidP="00DE1257">
            <w:pPr>
              <w:rPr>
                <w:del w:id="1663" w:author="Derek Emlyn Houtman" w:date="2021-08-31T15:51:00Z"/>
                <w:rFonts w:ascii="Arial" w:hAnsi="Arial" w:cs="Arial"/>
                <w:b/>
                <w:bCs/>
                <w:color w:val="000000"/>
                <w:sz w:val="18"/>
                <w:szCs w:val="18"/>
              </w:rPr>
            </w:pPr>
            <w:del w:id="1664"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D85DB7F" w14:textId="2E8B67B3" w:rsidR="00A34038" w:rsidDel="007F7F5F" w:rsidRDefault="00A34038" w:rsidP="00DE1257">
            <w:pPr>
              <w:rPr>
                <w:del w:id="1665" w:author="Derek Emlyn Houtman" w:date="2021-08-31T15:51:00Z"/>
                <w:rFonts w:ascii="Arial" w:hAnsi="Arial" w:cs="Arial"/>
                <w:b/>
                <w:bCs/>
                <w:color w:val="000000"/>
                <w:sz w:val="18"/>
                <w:szCs w:val="18"/>
              </w:rPr>
            </w:pPr>
            <w:del w:id="1666" w:author="Derek Emlyn Houtman" w:date="2021-08-31T15:51:00Z">
              <w:r w:rsidDel="007F7F5F">
                <w:rPr>
                  <w:rFonts w:ascii="Arial"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3426584" w14:textId="35161C96" w:rsidR="00A34038" w:rsidDel="007F7F5F" w:rsidRDefault="00A34038" w:rsidP="00DE1257">
            <w:pPr>
              <w:rPr>
                <w:del w:id="1667" w:author="Derek Emlyn Houtman" w:date="2021-08-31T15:51:00Z"/>
                <w:rFonts w:ascii="Arial" w:hAnsi="Arial" w:cs="Arial"/>
                <w:b/>
                <w:bCs/>
                <w:color w:val="000000"/>
                <w:sz w:val="18"/>
                <w:szCs w:val="18"/>
              </w:rPr>
            </w:pPr>
            <w:del w:id="1668" w:author="Derek Emlyn Houtman" w:date="2021-08-31T15:51:00Z">
              <w:r w:rsidDel="007F7F5F">
                <w:rPr>
                  <w:rFonts w:ascii="Arial"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53D2C48" w14:textId="2C53892D" w:rsidR="00A34038" w:rsidDel="007F7F5F" w:rsidRDefault="00A34038" w:rsidP="00DE1257">
            <w:pPr>
              <w:rPr>
                <w:del w:id="1669" w:author="Derek Emlyn Houtman" w:date="2021-08-31T15:51:00Z"/>
                <w:rFonts w:ascii="Arial" w:hAnsi="Arial" w:cs="Arial"/>
                <w:b/>
                <w:bCs/>
                <w:color w:val="000000"/>
                <w:sz w:val="18"/>
                <w:szCs w:val="18"/>
              </w:rPr>
            </w:pPr>
            <w:del w:id="1670" w:author="Derek Emlyn Houtman" w:date="2021-08-31T15:51:00Z">
              <w:r w:rsidDel="007F7F5F">
                <w:rPr>
                  <w:rFonts w:ascii="Arial" w:hAnsi="Arial" w:cs="Arial"/>
                  <w:b/>
                  <w:bCs/>
                  <w:color w:val="000000"/>
                  <w:sz w:val="18"/>
                  <w:szCs w:val="18"/>
                </w:rPr>
                <w:delText> </w:delText>
              </w:r>
            </w:del>
          </w:p>
        </w:tc>
        <w:tc>
          <w:tcPr>
            <w:tcW w:w="62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6D889E5" w14:textId="1BC23F4B" w:rsidR="00A34038" w:rsidDel="007F7F5F" w:rsidRDefault="00A34038" w:rsidP="00DE1257">
            <w:pPr>
              <w:rPr>
                <w:del w:id="1671" w:author="Derek Emlyn Houtman" w:date="2021-08-31T15:51:00Z"/>
                <w:rFonts w:ascii="Arial" w:hAnsi="Arial" w:cs="Arial"/>
                <w:b/>
                <w:bCs/>
                <w:color w:val="000000"/>
                <w:sz w:val="18"/>
                <w:szCs w:val="18"/>
              </w:rPr>
            </w:pPr>
            <w:del w:id="1672" w:author="Derek Emlyn Houtman" w:date="2021-08-31T15:51:00Z">
              <w:r w:rsidDel="007F7F5F">
                <w:rPr>
                  <w:rFonts w:ascii="Arial" w:hAnsi="Arial" w:cs="Arial"/>
                  <w:b/>
                  <w:bCs/>
                  <w:color w:val="000000"/>
                  <w:sz w:val="18"/>
                  <w:szCs w:val="18"/>
                </w:rPr>
                <w:delText> </w:delText>
              </w:r>
            </w:del>
          </w:p>
        </w:tc>
      </w:tr>
      <w:tr w:rsidR="00A34038" w:rsidDel="007F7F5F" w14:paraId="444D120E" w14:textId="77909698" w:rsidTr="004327BC">
        <w:trPr>
          <w:trHeight w:val="264"/>
          <w:del w:id="1673"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98E1A4" w14:textId="374D1D30" w:rsidR="00A34038" w:rsidDel="007F7F5F" w:rsidRDefault="00A34038" w:rsidP="00DE1257">
            <w:pPr>
              <w:jc w:val="center"/>
              <w:rPr>
                <w:del w:id="1674" w:author="Derek Emlyn Houtman" w:date="2021-08-31T15:51:00Z"/>
                <w:rFonts w:ascii="Arial" w:hAnsi="Arial" w:cs="Arial"/>
                <w:b/>
                <w:bCs/>
                <w:color w:val="000000"/>
                <w:sz w:val="18"/>
                <w:szCs w:val="18"/>
              </w:rPr>
            </w:pPr>
            <w:del w:id="1675" w:author="Derek Emlyn Houtman" w:date="2021-08-31T15:51:00Z">
              <w:r w:rsidDel="007F7F5F">
                <w:rPr>
                  <w:rFonts w:ascii="Arial" w:hAnsi="Arial" w:cs="Arial"/>
                  <w:b/>
                  <w:bCs/>
                  <w:color w:val="000000"/>
                  <w:sz w:val="18"/>
                  <w:szCs w:val="18"/>
                </w:rPr>
                <w:delText> </w:delText>
              </w:r>
            </w:del>
          </w:p>
        </w:tc>
        <w:tc>
          <w:tcPr>
            <w:tcW w:w="189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6A152432" w14:textId="24658CA3" w:rsidR="00A34038" w:rsidDel="007F7F5F" w:rsidRDefault="00A34038" w:rsidP="00DE1257">
            <w:pPr>
              <w:jc w:val="right"/>
              <w:rPr>
                <w:del w:id="1676" w:author="Derek Emlyn Houtman" w:date="2021-08-31T15:51:00Z"/>
                <w:rFonts w:ascii="Arial" w:hAnsi="Arial" w:cs="Arial"/>
                <w:b/>
                <w:bCs/>
                <w:color w:val="000000"/>
                <w:sz w:val="18"/>
                <w:szCs w:val="18"/>
              </w:rPr>
            </w:pPr>
            <w:del w:id="1677" w:author="Derek Emlyn Houtman" w:date="2021-08-31T15:51:00Z">
              <w:r w:rsidDel="007F7F5F">
                <w:rPr>
                  <w:rFonts w:ascii="Arial" w:hAnsi="Arial" w:cs="Arial"/>
                  <w:b/>
                  <w:bCs/>
                  <w:color w:val="000000"/>
                  <w:sz w:val="18"/>
                  <w:szCs w:val="18"/>
                </w:rPr>
                <w:delText xml:space="preserve">Less Discount </w:delText>
              </w:r>
            </w:del>
          </w:p>
        </w:tc>
        <w:tc>
          <w:tcPr>
            <w:tcW w:w="72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81A8747" w14:textId="66D106A7" w:rsidR="00A34038" w:rsidDel="007F7F5F" w:rsidRDefault="00A34038" w:rsidP="00DE1257">
            <w:pPr>
              <w:rPr>
                <w:del w:id="1678" w:author="Derek Emlyn Houtman" w:date="2021-08-31T15:51:00Z"/>
                <w:rFonts w:ascii="Arial" w:hAnsi="Arial" w:cs="Arial"/>
                <w:b/>
                <w:bCs/>
                <w:color w:val="000000"/>
                <w:sz w:val="18"/>
                <w:szCs w:val="18"/>
              </w:rPr>
            </w:pPr>
            <w:del w:id="1679" w:author="Derek Emlyn Houtman" w:date="2021-08-31T15:51:00Z">
              <w:r w:rsidDel="007F7F5F">
                <w:rPr>
                  <w:rFonts w:ascii="Arial" w:hAnsi="Arial" w:cs="Arial"/>
                  <w:b/>
                  <w:bCs/>
                  <w:color w:val="000000"/>
                  <w:sz w:val="18"/>
                  <w:szCs w:val="18"/>
                </w:rPr>
                <w:delText> </w:delText>
              </w:r>
            </w:del>
          </w:p>
        </w:tc>
        <w:tc>
          <w:tcPr>
            <w:tcW w:w="70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CC484F6" w14:textId="7BF932C5" w:rsidR="00A34038" w:rsidDel="007F7F5F" w:rsidRDefault="00A34038" w:rsidP="00DE1257">
            <w:pPr>
              <w:rPr>
                <w:del w:id="1680" w:author="Derek Emlyn Houtman" w:date="2021-08-31T15:51:00Z"/>
                <w:rFonts w:ascii="Arial" w:hAnsi="Arial" w:cs="Arial"/>
                <w:b/>
                <w:bCs/>
                <w:color w:val="000000"/>
                <w:sz w:val="18"/>
                <w:szCs w:val="18"/>
              </w:rPr>
            </w:pPr>
            <w:del w:id="1681" w:author="Derek Emlyn Houtman" w:date="2021-08-31T15:51:00Z">
              <w:r w:rsidDel="007F7F5F">
                <w:rPr>
                  <w:rFonts w:ascii="Arial" w:hAnsi="Arial" w:cs="Arial"/>
                  <w:b/>
                  <w:bCs/>
                  <w:color w:val="000000"/>
                  <w:sz w:val="18"/>
                  <w:szCs w:val="18"/>
                </w:rPr>
                <w:delText> </w:delText>
              </w:r>
            </w:del>
          </w:p>
        </w:tc>
        <w:tc>
          <w:tcPr>
            <w:tcW w:w="55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A2DA6DC" w14:textId="221DA44F" w:rsidR="00A34038" w:rsidDel="007F7F5F" w:rsidRDefault="00A34038" w:rsidP="00DE1257">
            <w:pPr>
              <w:rPr>
                <w:del w:id="1682" w:author="Derek Emlyn Houtman" w:date="2021-08-31T15:51:00Z"/>
                <w:rFonts w:ascii="Arial" w:hAnsi="Arial" w:cs="Arial"/>
                <w:b/>
                <w:bCs/>
                <w:color w:val="000000"/>
                <w:sz w:val="18"/>
                <w:szCs w:val="18"/>
              </w:rPr>
            </w:pPr>
            <w:del w:id="1683"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467296E" w14:textId="66351E2C" w:rsidR="00A34038" w:rsidDel="007F7F5F" w:rsidRDefault="00A34038" w:rsidP="00DE1257">
            <w:pPr>
              <w:rPr>
                <w:del w:id="1684" w:author="Derek Emlyn Houtman" w:date="2021-08-31T15:51:00Z"/>
                <w:rFonts w:ascii="Arial" w:hAnsi="Arial" w:cs="Arial"/>
                <w:b/>
                <w:bCs/>
                <w:color w:val="000000"/>
                <w:sz w:val="18"/>
                <w:szCs w:val="18"/>
              </w:rPr>
            </w:pPr>
            <w:del w:id="1685"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4AD1CD5" w14:textId="1ED37606" w:rsidR="00A34038" w:rsidDel="007F7F5F" w:rsidRDefault="00A34038" w:rsidP="00DE1257">
            <w:pPr>
              <w:rPr>
                <w:del w:id="1686" w:author="Derek Emlyn Houtman" w:date="2021-08-31T15:51:00Z"/>
                <w:rFonts w:ascii="Arial" w:hAnsi="Arial" w:cs="Arial"/>
                <w:b/>
                <w:bCs/>
                <w:color w:val="000000"/>
                <w:sz w:val="18"/>
                <w:szCs w:val="18"/>
              </w:rPr>
            </w:pPr>
            <w:del w:id="1687"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037CFE1" w14:textId="31637735" w:rsidR="00A34038" w:rsidDel="007F7F5F" w:rsidRDefault="00A34038" w:rsidP="00DE1257">
            <w:pPr>
              <w:rPr>
                <w:del w:id="1688" w:author="Derek Emlyn Houtman" w:date="2021-08-31T15:51:00Z"/>
                <w:rFonts w:ascii="Arial" w:hAnsi="Arial" w:cs="Arial"/>
                <w:b/>
                <w:bCs/>
                <w:color w:val="000000"/>
                <w:sz w:val="18"/>
                <w:szCs w:val="18"/>
              </w:rPr>
            </w:pPr>
            <w:del w:id="1689"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82E9C91" w14:textId="4FE0FA7A" w:rsidR="00A34038" w:rsidDel="007F7F5F" w:rsidRDefault="00A34038" w:rsidP="00DE1257">
            <w:pPr>
              <w:rPr>
                <w:del w:id="1690" w:author="Derek Emlyn Houtman" w:date="2021-08-31T15:51:00Z"/>
                <w:rFonts w:ascii="Arial" w:hAnsi="Arial" w:cs="Arial"/>
                <w:b/>
                <w:bCs/>
                <w:color w:val="000000"/>
                <w:sz w:val="18"/>
                <w:szCs w:val="18"/>
              </w:rPr>
            </w:pPr>
            <w:del w:id="1691"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F39387F" w14:textId="04F60C71" w:rsidR="00A34038" w:rsidDel="007F7F5F" w:rsidRDefault="00A34038" w:rsidP="00DE1257">
            <w:pPr>
              <w:rPr>
                <w:del w:id="1692" w:author="Derek Emlyn Houtman" w:date="2021-08-31T15:51:00Z"/>
                <w:rFonts w:ascii="Arial" w:hAnsi="Arial" w:cs="Arial"/>
                <w:b/>
                <w:bCs/>
                <w:color w:val="000000"/>
                <w:sz w:val="18"/>
                <w:szCs w:val="18"/>
              </w:rPr>
            </w:pPr>
            <w:del w:id="1693" w:author="Derek Emlyn Houtman" w:date="2021-08-31T15:51:00Z">
              <w:r w:rsidDel="007F7F5F">
                <w:rPr>
                  <w:rFonts w:ascii="Arial"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1394776" w14:textId="6E47F0AA" w:rsidR="00A34038" w:rsidDel="007F7F5F" w:rsidRDefault="00A34038" w:rsidP="00DE1257">
            <w:pPr>
              <w:rPr>
                <w:del w:id="1694" w:author="Derek Emlyn Houtman" w:date="2021-08-31T15:51:00Z"/>
                <w:rFonts w:ascii="Arial" w:hAnsi="Arial" w:cs="Arial"/>
                <w:b/>
                <w:bCs/>
                <w:color w:val="000000"/>
                <w:sz w:val="18"/>
                <w:szCs w:val="18"/>
              </w:rPr>
            </w:pPr>
            <w:del w:id="1695" w:author="Derek Emlyn Houtman" w:date="2021-08-31T15:51:00Z">
              <w:r w:rsidDel="007F7F5F">
                <w:rPr>
                  <w:rFonts w:ascii="Arial"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D776636" w14:textId="58E88AA4" w:rsidR="00A34038" w:rsidDel="007F7F5F" w:rsidRDefault="00A34038" w:rsidP="00DE1257">
            <w:pPr>
              <w:rPr>
                <w:del w:id="1696" w:author="Derek Emlyn Houtman" w:date="2021-08-31T15:51:00Z"/>
                <w:rFonts w:ascii="Arial" w:hAnsi="Arial" w:cs="Arial"/>
                <w:b/>
                <w:bCs/>
                <w:color w:val="000000"/>
                <w:sz w:val="18"/>
                <w:szCs w:val="18"/>
              </w:rPr>
            </w:pPr>
            <w:del w:id="1697" w:author="Derek Emlyn Houtman" w:date="2021-08-31T15:51:00Z">
              <w:r w:rsidDel="007F7F5F">
                <w:rPr>
                  <w:rFonts w:ascii="Arial" w:hAnsi="Arial" w:cs="Arial"/>
                  <w:b/>
                  <w:bCs/>
                  <w:color w:val="000000"/>
                  <w:sz w:val="18"/>
                  <w:szCs w:val="18"/>
                </w:rPr>
                <w:delText> </w:delText>
              </w:r>
            </w:del>
          </w:p>
        </w:tc>
        <w:tc>
          <w:tcPr>
            <w:tcW w:w="62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899187C" w14:textId="6C1B8A2B" w:rsidR="00A34038" w:rsidDel="007F7F5F" w:rsidRDefault="00A34038" w:rsidP="00DE1257">
            <w:pPr>
              <w:rPr>
                <w:del w:id="1698" w:author="Derek Emlyn Houtman" w:date="2021-08-31T15:51:00Z"/>
                <w:rFonts w:ascii="Arial" w:hAnsi="Arial" w:cs="Arial"/>
                <w:b/>
                <w:bCs/>
                <w:color w:val="000000"/>
                <w:sz w:val="18"/>
                <w:szCs w:val="18"/>
              </w:rPr>
            </w:pPr>
            <w:del w:id="1699" w:author="Derek Emlyn Houtman" w:date="2021-08-31T15:51:00Z">
              <w:r w:rsidDel="007F7F5F">
                <w:rPr>
                  <w:rFonts w:ascii="Arial" w:hAnsi="Arial" w:cs="Arial"/>
                  <w:b/>
                  <w:bCs/>
                  <w:color w:val="000000"/>
                  <w:sz w:val="18"/>
                  <w:szCs w:val="18"/>
                </w:rPr>
                <w:delText> </w:delText>
              </w:r>
            </w:del>
          </w:p>
        </w:tc>
      </w:tr>
      <w:tr w:rsidR="00A34038" w:rsidDel="007F7F5F" w14:paraId="23D11F40" w14:textId="011DA360" w:rsidTr="004327BC">
        <w:trPr>
          <w:trHeight w:val="264"/>
          <w:del w:id="1700"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BA8817" w14:textId="00EE328B" w:rsidR="00A34038" w:rsidDel="007F7F5F" w:rsidRDefault="00A34038" w:rsidP="00DE1257">
            <w:pPr>
              <w:jc w:val="center"/>
              <w:rPr>
                <w:del w:id="1701" w:author="Derek Emlyn Houtman" w:date="2021-08-31T15:51:00Z"/>
                <w:rFonts w:ascii="Arial" w:hAnsi="Arial" w:cs="Arial"/>
                <w:b/>
                <w:bCs/>
                <w:color w:val="000000"/>
                <w:sz w:val="18"/>
                <w:szCs w:val="18"/>
              </w:rPr>
            </w:pPr>
            <w:del w:id="1702" w:author="Derek Emlyn Houtman" w:date="2021-08-31T15:51:00Z">
              <w:r w:rsidDel="007F7F5F">
                <w:rPr>
                  <w:rFonts w:ascii="Arial" w:hAnsi="Arial" w:cs="Arial"/>
                  <w:b/>
                  <w:bCs/>
                  <w:color w:val="000000"/>
                  <w:sz w:val="18"/>
                  <w:szCs w:val="18"/>
                </w:rPr>
                <w:delText> </w:delText>
              </w:r>
            </w:del>
          </w:p>
        </w:tc>
        <w:tc>
          <w:tcPr>
            <w:tcW w:w="189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1E03AE81" w14:textId="4D15B292" w:rsidR="00A34038" w:rsidDel="007F7F5F" w:rsidRDefault="00A34038" w:rsidP="00DE1257">
            <w:pPr>
              <w:jc w:val="right"/>
              <w:rPr>
                <w:del w:id="1703" w:author="Derek Emlyn Houtman" w:date="2021-08-31T15:51:00Z"/>
                <w:rFonts w:ascii="Arial" w:hAnsi="Arial" w:cs="Arial"/>
                <w:b/>
                <w:bCs/>
                <w:color w:val="000000"/>
                <w:sz w:val="18"/>
                <w:szCs w:val="18"/>
              </w:rPr>
            </w:pPr>
            <w:del w:id="1704" w:author="Derek Emlyn Houtman" w:date="2021-08-31T15:51:00Z">
              <w:r w:rsidDel="007F7F5F">
                <w:rPr>
                  <w:rFonts w:ascii="Arial" w:hAnsi="Arial" w:cs="Arial"/>
                  <w:b/>
                  <w:bCs/>
                  <w:color w:val="000000"/>
                  <w:sz w:val="18"/>
                  <w:szCs w:val="18"/>
                </w:rPr>
                <w:delText>Total</w:delText>
              </w:r>
            </w:del>
          </w:p>
        </w:tc>
        <w:tc>
          <w:tcPr>
            <w:tcW w:w="72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E4A3DAB" w14:textId="54706E18" w:rsidR="00A34038" w:rsidDel="007F7F5F" w:rsidRDefault="00A34038" w:rsidP="00DE1257">
            <w:pPr>
              <w:rPr>
                <w:del w:id="1705" w:author="Derek Emlyn Houtman" w:date="2021-08-31T15:51:00Z"/>
                <w:rFonts w:ascii="Arial" w:hAnsi="Arial" w:cs="Arial"/>
                <w:b/>
                <w:bCs/>
                <w:color w:val="000000"/>
                <w:sz w:val="18"/>
                <w:szCs w:val="18"/>
              </w:rPr>
            </w:pPr>
            <w:del w:id="1706" w:author="Derek Emlyn Houtman" w:date="2021-08-31T15:51:00Z">
              <w:r w:rsidDel="007F7F5F">
                <w:rPr>
                  <w:rFonts w:ascii="Arial" w:hAnsi="Arial" w:cs="Arial"/>
                  <w:b/>
                  <w:bCs/>
                  <w:color w:val="000000"/>
                  <w:sz w:val="18"/>
                  <w:szCs w:val="18"/>
                </w:rPr>
                <w:delText> </w:delText>
              </w:r>
            </w:del>
          </w:p>
        </w:tc>
        <w:tc>
          <w:tcPr>
            <w:tcW w:w="70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12C8271" w14:textId="783C78F7" w:rsidR="00A34038" w:rsidDel="007F7F5F" w:rsidRDefault="00A34038" w:rsidP="00DE1257">
            <w:pPr>
              <w:rPr>
                <w:del w:id="1707" w:author="Derek Emlyn Houtman" w:date="2021-08-31T15:51:00Z"/>
                <w:rFonts w:ascii="Arial" w:hAnsi="Arial" w:cs="Arial"/>
                <w:b/>
                <w:bCs/>
                <w:color w:val="000000"/>
                <w:sz w:val="18"/>
                <w:szCs w:val="18"/>
              </w:rPr>
            </w:pPr>
            <w:del w:id="1708" w:author="Derek Emlyn Houtman" w:date="2021-08-31T15:51:00Z">
              <w:r w:rsidDel="007F7F5F">
                <w:rPr>
                  <w:rFonts w:ascii="Arial" w:hAnsi="Arial" w:cs="Arial"/>
                  <w:b/>
                  <w:bCs/>
                  <w:color w:val="000000"/>
                  <w:sz w:val="18"/>
                  <w:szCs w:val="18"/>
                </w:rPr>
                <w:delText> </w:delText>
              </w:r>
            </w:del>
          </w:p>
        </w:tc>
        <w:tc>
          <w:tcPr>
            <w:tcW w:w="55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395012B" w14:textId="42F98B4D" w:rsidR="00A34038" w:rsidDel="007F7F5F" w:rsidRDefault="00A34038" w:rsidP="00DE1257">
            <w:pPr>
              <w:rPr>
                <w:del w:id="1709" w:author="Derek Emlyn Houtman" w:date="2021-08-31T15:51:00Z"/>
                <w:rFonts w:ascii="Arial" w:hAnsi="Arial" w:cs="Arial"/>
                <w:b/>
                <w:bCs/>
                <w:color w:val="000000"/>
                <w:sz w:val="18"/>
                <w:szCs w:val="18"/>
              </w:rPr>
            </w:pPr>
            <w:del w:id="1710"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65A9979" w14:textId="7A61CE47" w:rsidR="00A34038" w:rsidDel="007F7F5F" w:rsidRDefault="00A34038" w:rsidP="00DE1257">
            <w:pPr>
              <w:rPr>
                <w:del w:id="1711" w:author="Derek Emlyn Houtman" w:date="2021-08-31T15:51:00Z"/>
                <w:rFonts w:ascii="Arial" w:hAnsi="Arial" w:cs="Arial"/>
                <w:b/>
                <w:bCs/>
                <w:color w:val="000000"/>
                <w:sz w:val="18"/>
                <w:szCs w:val="18"/>
              </w:rPr>
            </w:pPr>
            <w:del w:id="1712"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CBEA268" w14:textId="15337AAC" w:rsidR="00A34038" w:rsidDel="007F7F5F" w:rsidRDefault="00A34038" w:rsidP="00DE1257">
            <w:pPr>
              <w:rPr>
                <w:del w:id="1713" w:author="Derek Emlyn Houtman" w:date="2021-08-31T15:51:00Z"/>
                <w:rFonts w:ascii="Arial" w:hAnsi="Arial" w:cs="Arial"/>
                <w:b/>
                <w:bCs/>
                <w:color w:val="000000"/>
                <w:sz w:val="18"/>
                <w:szCs w:val="18"/>
              </w:rPr>
            </w:pPr>
            <w:del w:id="1714"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869358B" w14:textId="72F5DC24" w:rsidR="00A34038" w:rsidDel="007F7F5F" w:rsidRDefault="00A34038" w:rsidP="00DE1257">
            <w:pPr>
              <w:rPr>
                <w:del w:id="1715" w:author="Derek Emlyn Houtman" w:date="2021-08-31T15:51:00Z"/>
                <w:rFonts w:ascii="Arial" w:hAnsi="Arial" w:cs="Arial"/>
                <w:b/>
                <w:bCs/>
                <w:color w:val="000000"/>
                <w:sz w:val="18"/>
                <w:szCs w:val="18"/>
              </w:rPr>
            </w:pPr>
            <w:del w:id="1716"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737CD18" w14:textId="5D0B521A" w:rsidR="00A34038" w:rsidDel="007F7F5F" w:rsidRDefault="00A34038" w:rsidP="00DE1257">
            <w:pPr>
              <w:rPr>
                <w:del w:id="1717" w:author="Derek Emlyn Houtman" w:date="2021-08-31T15:51:00Z"/>
                <w:rFonts w:ascii="Arial" w:hAnsi="Arial" w:cs="Arial"/>
                <w:b/>
                <w:bCs/>
                <w:color w:val="000000"/>
                <w:sz w:val="18"/>
                <w:szCs w:val="18"/>
              </w:rPr>
            </w:pPr>
            <w:del w:id="1718" w:author="Derek Emlyn Houtman" w:date="2021-08-31T15:51:00Z">
              <w:r w:rsidDel="007F7F5F">
                <w:rPr>
                  <w:rFonts w:ascii="Arial" w:hAnsi="Arial" w:cs="Arial"/>
                  <w:b/>
                  <w:bCs/>
                  <w:color w:val="000000"/>
                  <w:sz w:val="18"/>
                  <w:szCs w:val="18"/>
                </w:rPr>
                <w:delText> </w:delText>
              </w:r>
            </w:del>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2C3E304" w14:textId="1659A78F" w:rsidR="00A34038" w:rsidDel="007F7F5F" w:rsidRDefault="00A34038" w:rsidP="00DE1257">
            <w:pPr>
              <w:rPr>
                <w:del w:id="1719" w:author="Derek Emlyn Houtman" w:date="2021-08-31T15:51:00Z"/>
                <w:rFonts w:ascii="Arial" w:hAnsi="Arial" w:cs="Arial"/>
                <w:b/>
                <w:bCs/>
                <w:color w:val="000000"/>
                <w:sz w:val="18"/>
                <w:szCs w:val="18"/>
              </w:rPr>
            </w:pPr>
            <w:del w:id="1720" w:author="Derek Emlyn Houtman" w:date="2021-08-31T15:51:00Z">
              <w:r w:rsidDel="007F7F5F">
                <w:rPr>
                  <w:rFonts w:ascii="Arial"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FE8ED5D" w14:textId="087DD2F3" w:rsidR="00A34038" w:rsidDel="007F7F5F" w:rsidRDefault="00A34038" w:rsidP="00DE1257">
            <w:pPr>
              <w:rPr>
                <w:del w:id="1721" w:author="Derek Emlyn Houtman" w:date="2021-08-31T15:51:00Z"/>
                <w:rFonts w:ascii="Arial" w:hAnsi="Arial" w:cs="Arial"/>
                <w:b/>
                <w:bCs/>
                <w:color w:val="000000"/>
                <w:sz w:val="18"/>
                <w:szCs w:val="18"/>
              </w:rPr>
            </w:pPr>
            <w:del w:id="1722" w:author="Derek Emlyn Houtman" w:date="2021-08-31T15:51:00Z">
              <w:r w:rsidDel="007F7F5F">
                <w:rPr>
                  <w:rFonts w:ascii="Arial" w:hAnsi="Arial" w:cs="Arial"/>
                  <w:b/>
                  <w:bCs/>
                  <w:color w:val="000000"/>
                  <w:sz w:val="18"/>
                  <w:szCs w:val="18"/>
                </w:rPr>
                <w:delText> </w:delText>
              </w:r>
            </w:del>
          </w:p>
        </w:tc>
        <w:tc>
          <w:tcPr>
            <w:tcW w:w="72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5E6EB9D" w14:textId="5E125804" w:rsidR="00A34038" w:rsidDel="007F7F5F" w:rsidRDefault="00A34038" w:rsidP="00DE1257">
            <w:pPr>
              <w:rPr>
                <w:del w:id="1723" w:author="Derek Emlyn Houtman" w:date="2021-08-31T15:51:00Z"/>
                <w:rFonts w:ascii="Arial" w:hAnsi="Arial" w:cs="Arial"/>
                <w:b/>
                <w:bCs/>
                <w:color w:val="000000"/>
                <w:sz w:val="18"/>
                <w:szCs w:val="18"/>
              </w:rPr>
            </w:pPr>
            <w:del w:id="1724" w:author="Derek Emlyn Houtman" w:date="2021-08-31T15:51:00Z">
              <w:r w:rsidDel="007F7F5F">
                <w:rPr>
                  <w:rFonts w:ascii="Arial" w:hAnsi="Arial" w:cs="Arial"/>
                  <w:b/>
                  <w:bCs/>
                  <w:color w:val="000000"/>
                  <w:sz w:val="18"/>
                  <w:szCs w:val="18"/>
                </w:rPr>
                <w:delText> </w:delText>
              </w:r>
            </w:del>
          </w:p>
        </w:tc>
        <w:tc>
          <w:tcPr>
            <w:tcW w:w="62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6E9D65B" w14:textId="00C783F3" w:rsidR="00A34038" w:rsidDel="007F7F5F" w:rsidRDefault="00A34038" w:rsidP="00DE1257">
            <w:pPr>
              <w:rPr>
                <w:del w:id="1725" w:author="Derek Emlyn Houtman" w:date="2021-08-31T15:51:00Z"/>
                <w:rFonts w:ascii="Arial" w:hAnsi="Arial" w:cs="Arial"/>
                <w:b/>
                <w:bCs/>
                <w:color w:val="000000"/>
                <w:sz w:val="18"/>
                <w:szCs w:val="18"/>
              </w:rPr>
            </w:pPr>
            <w:del w:id="1726" w:author="Derek Emlyn Houtman" w:date="2021-08-31T15:51:00Z">
              <w:r w:rsidDel="007F7F5F">
                <w:rPr>
                  <w:rFonts w:ascii="Arial" w:hAnsi="Arial" w:cs="Arial"/>
                  <w:b/>
                  <w:bCs/>
                  <w:color w:val="000000"/>
                  <w:sz w:val="18"/>
                  <w:szCs w:val="18"/>
                </w:rPr>
                <w:delText> </w:delText>
              </w:r>
            </w:del>
          </w:p>
        </w:tc>
      </w:tr>
      <w:tr w:rsidR="00A34038" w:rsidDel="007F7F5F" w14:paraId="11D97746" w14:textId="27F2CF84" w:rsidTr="00DE1257">
        <w:trPr>
          <w:trHeight w:val="480"/>
          <w:del w:id="1727"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8AAF3" w14:textId="69113FCA" w:rsidR="00A34038" w:rsidDel="007F7F5F" w:rsidRDefault="00A34038" w:rsidP="00DE1257">
            <w:pPr>
              <w:jc w:val="center"/>
              <w:rPr>
                <w:del w:id="1728" w:author="Derek Emlyn Houtman" w:date="2021-08-31T15:51:00Z"/>
                <w:rFonts w:ascii="Arial" w:hAnsi="Arial" w:cs="Arial"/>
                <w:color w:val="000000"/>
                <w:sz w:val="18"/>
                <w:szCs w:val="18"/>
              </w:rPr>
            </w:pPr>
            <w:del w:id="1729" w:author="Derek Emlyn Houtman" w:date="2021-08-31T15:51:00Z">
              <w:r w:rsidDel="007F7F5F">
                <w:rPr>
                  <w:rFonts w:ascii="Arial" w:hAnsi="Arial" w:cs="Arial"/>
                  <w:color w:val="000000"/>
                  <w:sz w:val="18"/>
                  <w:szCs w:val="18"/>
                </w:rPr>
                <w:delText> </w:delText>
              </w:r>
            </w:del>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B2F7CE" w14:textId="1C9C0183" w:rsidR="00A34038" w:rsidDel="007F7F5F" w:rsidRDefault="00A34038" w:rsidP="00DE1257">
            <w:pPr>
              <w:rPr>
                <w:del w:id="1730" w:author="Derek Emlyn Houtman" w:date="2021-08-31T15:51:00Z"/>
                <w:rFonts w:ascii="Arial" w:hAnsi="Arial" w:cs="Arial"/>
                <w:b/>
                <w:bCs/>
                <w:color w:val="000000"/>
                <w:sz w:val="18"/>
                <w:szCs w:val="18"/>
              </w:rPr>
            </w:pPr>
            <w:del w:id="1731" w:author="Derek Emlyn Houtman" w:date="2021-08-31T15:51:00Z">
              <w:r w:rsidDel="007F7F5F">
                <w:rPr>
                  <w:rFonts w:ascii="Arial" w:hAnsi="Arial" w:cs="Arial"/>
                  <w:b/>
                  <w:bCs/>
                  <w:color w:val="000000"/>
                  <w:sz w:val="18"/>
                  <w:szCs w:val="18"/>
                </w:rPr>
                <w:delText>Include additional explanation of costs and list assumptions that could influence the cost of licensing and maintenance pricing.</w:delText>
              </w:r>
            </w:del>
          </w:p>
        </w:tc>
      </w:tr>
      <w:tr w:rsidR="00A34038" w:rsidDel="007F7F5F" w14:paraId="23B1AFB7" w14:textId="59321D9E" w:rsidTr="00DE1257">
        <w:trPr>
          <w:trHeight w:val="264"/>
          <w:del w:id="1732"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C17F4F" w14:textId="290FB506" w:rsidR="00A34038" w:rsidDel="007F7F5F" w:rsidRDefault="00A34038" w:rsidP="00DE1257">
            <w:pPr>
              <w:jc w:val="center"/>
              <w:rPr>
                <w:del w:id="1733" w:author="Derek Emlyn Houtman" w:date="2021-08-31T15:51:00Z"/>
                <w:rFonts w:ascii="Arial" w:hAnsi="Arial" w:cs="Arial"/>
                <w:color w:val="000000"/>
                <w:sz w:val="18"/>
                <w:szCs w:val="18"/>
              </w:rPr>
            </w:pPr>
            <w:del w:id="1734" w:author="Derek Emlyn Houtman" w:date="2021-08-31T15:51:00Z">
              <w:r w:rsidDel="007F7F5F">
                <w:rPr>
                  <w:rFonts w:ascii="Arial" w:hAnsi="Arial" w:cs="Arial"/>
                  <w:color w:val="000000"/>
                  <w:sz w:val="18"/>
                  <w:szCs w:val="18"/>
                </w:rPr>
                <w:delText> </w:delText>
              </w:r>
            </w:del>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DF375" w14:textId="5AA07840" w:rsidR="00A34038" w:rsidDel="007F7F5F" w:rsidRDefault="00A34038" w:rsidP="00DE1257">
            <w:pPr>
              <w:rPr>
                <w:del w:id="1735" w:author="Derek Emlyn Houtman" w:date="2021-08-31T15:51:00Z"/>
                <w:rFonts w:ascii="Arial" w:hAnsi="Arial" w:cs="Arial"/>
                <w:b/>
                <w:bCs/>
                <w:color w:val="000000"/>
                <w:sz w:val="18"/>
                <w:szCs w:val="18"/>
              </w:rPr>
            </w:pPr>
            <w:del w:id="1736" w:author="Derek Emlyn Houtman" w:date="2021-08-31T15:51:00Z">
              <w:r w:rsidDel="007F7F5F">
                <w:rPr>
                  <w:rFonts w:ascii="Arial" w:hAnsi="Arial" w:cs="Arial"/>
                  <w:b/>
                  <w:bCs/>
                  <w:color w:val="000000"/>
                  <w:sz w:val="18"/>
                  <w:szCs w:val="18"/>
                </w:rPr>
                <w:delText>List explanations and assumptions here:</w:delText>
              </w:r>
            </w:del>
          </w:p>
        </w:tc>
      </w:tr>
      <w:tr w:rsidR="00A34038" w:rsidDel="007F7F5F" w14:paraId="20D0EBB5" w14:textId="44E438AF" w:rsidTr="00DE1257">
        <w:trPr>
          <w:trHeight w:val="264"/>
          <w:del w:id="1737" w:author="Derek Emlyn Houtman" w:date="2021-08-31T15:51:00Z"/>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EBBA5" w14:textId="72A72597" w:rsidR="00A34038" w:rsidDel="007F7F5F" w:rsidRDefault="00A34038" w:rsidP="00DE1257">
            <w:pPr>
              <w:jc w:val="center"/>
              <w:rPr>
                <w:del w:id="1738" w:author="Derek Emlyn Houtman" w:date="2021-08-31T15:51:00Z"/>
                <w:rFonts w:ascii="Arial" w:hAnsi="Arial" w:cs="Arial"/>
                <w:color w:val="000000"/>
                <w:sz w:val="18"/>
                <w:szCs w:val="18"/>
              </w:rPr>
            </w:pPr>
            <w:del w:id="1739" w:author="Derek Emlyn Houtman" w:date="2021-08-31T15:51:00Z">
              <w:r w:rsidDel="007F7F5F">
                <w:rPr>
                  <w:rFonts w:ascii="Arial" w:hAnsi="Arial" w:cs="Arial"/>
                  <w:color w:val="000000"/>
                  <w:sz w:val="18"/>
                  <w:szCs w:val="18"/>
                </w:rPr>
                <w:delText> </w:delText>
              </w:r>
            </w:del>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61A3AD" w14:textId="115A00FA" w:rsidR="00A34038" w:rsidDel="007F7F5F" w:rsidRDefault="00A34038" w:rsidP="00DE1257">
            <w:pPr>
              <w:rPr>
                <w:del w:id="1740" w:author="Derek Emlyn Houtman" w:date="2021-08-31T15:51:00Z"/>
                <w:rFonts w:ascii="Arial" w:hAnsi="Arial" w:cs="Arial"/>
                <w:color w:val="000000"/>
                <w:sz w:val="18"/>
                <w:szCs w:val="18"/>
              </w:rPr>
            </w:pPr>
            <w:del w:id="1741" w:author="Derek Emlyn Houtman" w:date="2021-08-31T15:51:00Z">
              <w:r w:rsidDel="007F7F5F">
                <w:rPr>
                  <w:rFonts w:ascii="Arial" w:hAnsi="Arial" w:cs="Arial"/>
                  <w:color w:val="000000"/>
                  <w:sz w:val="18"/>
                  <w:szCs w:val="18"/>
                </w:rPr>
                <w:delText xml:space="preserve"> - </w:delText>
              </w:r>
            </w:del>
          </w:p>
        </w:tc>
      </w:tr>
    </w:tbl>
    <w:p w14:paraId="09EF39A7" w14:textId="025F5E74" w:rsidR="00A34038" w:rsidRPr="00811004" w:rsidDel="007F7F5F" w:rsidRDefault="00A34038" w:rsidP="00A34038">
      <w:pPr>
        <w:rPr>
          <w:del w:id="1742" w:author="Derek Emlyn Houtman" w:date="2021-08-31T15:51:00Z"/>
          <w:rFonts w:ascii="Arial" w:hAnsi="Arial" w:cs="Arial"/>
          <w:b/>
          <w:bCs/>
        </w:rPr>
      </w:pPr>
    </w:p>
    <w:p w14:paraId="5ABA022F" w14:textId="1FB7498E" w:rsidR="00D518C1" w:rsidDel="007F7F5F" w:rsidRDefault="00D518C1">
      <w:pPr>
        <w:rPr>
          <w:del w:id="1743" w:author="Derek Emlyn Houtman" w:date="2021-08-31T15:51:00Z"/>
        </w:rPr>
      </w:pPr>
      <w:del w:id="1744" w:author="Derek Emlyn Houtman" w:date="2021-08-31T15:51:00Z">
        <w:r w:rsidDel="007F7F5F">
          <w:br w:type="page"/>
        </w:r>
      </w:del>
    </w:p>
    <w:p w14:paraId="1C2A7128" w14:textId="66341DAF" w:rsidR="00D518C1" w:rsidDel="007F7F5F" w:rsidRDefault="00D518C1" w:rsidP="00D518C1">
      <w:pPr>
        <w:autoSpaceDE w:val="0"/>
        <w:autoSpaceDN w:val="0"/>
        <w:adjustRightInd w:val="0"/>
        <w:spacing w:after="0" w:line="240" w:lineRule="auto"/>
        <w:rPr>
          <w:del w:id="1745" w:author="Derek Emlyn Houtman" w:date="2021-08-31T15:51:00Z"/>
          <w:rFonts w:ascii="Arial" w:hAnsi="Arial" w:cs="Arial"/>
          <w:b/>
          <w:bCs/>
        </w:rPr>
      </w:pPr>
      <w:del w:id="1746" w:author="Derek Emlyn Houtman" w:date="2021-08-31T15:51:00Z">
        <w:r w:rsidRPr="00D455AA" w:rsidDel="007F7F5F">
          <w:rPr>
            <w:rFonts w:ascii="Arial" w:hAnsi="Arial" w:cs="Arial"/>
            <w:b/>
            <w:bCs/>
            <w:highlight w:val="green"/>
          </w:rPr>
          <w:delText xml:space="preserve">INSTRUCTIONS FOR – Exhibit 1 (Table </w:delText>
        </w:r>
        <w:r w:rsidDel="007F7F5F">
          <w:rPr>
            <w:rFonts w:ascii="Arial" w:hAnsi="Arial" w:cs="Arial"/>
            <w:b/>
            <w:bCs/>
            <w:highlight w:val="green"/>
          </w:rPr>
          <w:delText>5</w:delText>
        </w:r>
        <w:r w:rsidRPr="00D455AA" w:rsidDel="007F7F5F">
          <w:rPr>
            <w:rFonts w:ascii="Arial" w:hAnsi="Arial" w:cs="Arial"/>
            <w:b/>
            <w:bCs/>
            <w:highlight w:val="green"/>
          </w:rPr>
          <w:delText>)</w:delText>
        </w:r>
        <w:r w:rsidDel="007F7F5F">
          <w:rPr>
            <w:rFonts w:ascii="Arial" w:hAnsi="Arial" w:cs="Arial"/>
            <w:b/>
            <w:bCs/>
          </w:rPr>
          <w:delText xml:space="preserve"> – Pricing for Equipment/Materials</w:delText>
        </w:r>
      </w:del>
    </w:p>
    <w:p w14:paraId="2343D197" w14:textId="7863B37D" w:rsidR="00D518C1" w:rsidDel="007F7F5F" w:rsidRDefault="00D518C1" w:rsidP="00D518C1">
      <w:pPr>
        <w:autoSpaceDE w:val="0"/>
        <w:autoSpaceDN w:val="0"/>
        <w:adjustRightInd w:val="0"/>
        <w:spacing w:after="0" w:line="240" w:lineRule="auto"/>
        <w:rPr>
          <w:del w:id="1747" w:author="Derek Emlyn Houtman" w:date="2021-08-31T15:51:00Z"/>
          <w:rFonts w:ascii="Arial" w:hAnsi="Arial" w:cs="Arial"/>
        </w:rPr>
      </w:pPr>
    </w:p>
    <w:p w14:paraId="63E15D0F" w14:textId="58520493" w:rsidR="00A34038" w:rsidRPr="006950B9" w:rsidDel="007F7F5F" w:rsidRDefault="00A34038" w:rsidP="00A34038">
      <w:pPr>
        <w:autoSpaceDE w:val="0"/>
        <w:autoSpaceDN w:val="0"/>
        <w:adjustRightInd w:val="0"/>
        <w:spacing w:after="0" w:line="240" w:lineRule="auto"/>
        <w:jc w:val="both"/>
        <w:rPr>
          <w:del w:id="1748" w:author="Derek Emlyn Houtman" w:date="2021-08-31T15:51:00Z"/>
          <w:rFonts w:ascii="Arial" w:hAnsi="Arial" w:cs="Arial"/>
          <w:sz w:val="20"/>
          <w:szCs w:val="20"/>
        </w:rPr>
      </w:pPr>
      <w:bookmarkStart w:id="1749" w:name="_Toc489531845"/>
      <w:del w:id="1750" w:author="Derek Emlyn Houtman" w:date="2021-08-31T15:51:00Z">
        <w:r w:rsidRPr="006950B9" w:rsidDel="007F7F5F">
          <w:rPr>
            <w:rFonts w:ascii="Arial" w:hAnsi="Arial" w:cs="Arial"/>
            <w:sz w:val="20"/>
            <w:szCs w:val="20"/>
          </w:rPr>
          <w:delText>The University needs to understand the associated lifecycle costs for your proposed system or service. This pricing table provides a list of equipment needed.  The Required Equipment Receive Date is noted in the table to reflect when equipment is needed.</w:delText>
        </w:r>
      </w:del>
    </w:p>
    <w:p w14:paraId="57BBE5A9" w14:textId="5D8657DD" w:rsidR="00A34038" w:rsidRPr="006950B9" w:rsidDel="007F7F5F" w:rsidRDefault="00A34038" w:rsidP="00A34038">
      <w:pPr>
        <w:autoSpaceDE w:val="0"/>
        <w:autoSpaceDN w:val="0"/>
        <w:adjustRightInd w:val="0"/>
        <w:spacing w:after="0" w:line="240" w:lineRule="auto"/>
        <w:jc w:val="both"/>
        <w:rPr>
          <w:del w:id="1751" w:author="Derek Emlyn Houtman" w:date="2021-08-31T15:51:00Z"/>
          <w:rFonts w:ascii="Arial" w:hAnsi="Arial" w:cs="Arial"/>
          <w:sz w:val="20"/>
          <w:szCs w:val="20"/>
        </w:rPr>
      </w:pPr>
    </w:p>
    <w:p w14:paraId="5E665CBC" w14:textId="39EE4CE9" w:rsidR="00A34038" w:rsidRPr="006950B9" w:rsidDel="007F7F5F" w:rsidRDefault="00A34038" w:rsidP="00A34038">
      <w:pPr>
        <w:autoSpaceDE w:val="0"/>
        <w:autoSpaceDN w:val="0"/>
        <w:adjustRightInd w:val="0"/>
        <w:spacing w:after="0" w:line="240" w:lineRule="auto"/>
        <w:jc w:val="both"/>
        <w:rPr>
          <w:del w:id="1752" w:author="Derek Emlyn Houtman" w:date="2021-08-31T15:51:00Z"/>
          <w:rFonts w:ascii="Arial" w:hAnsi="Arial" w:cs="Arial"/>
          <w:sz w:val="20"/>
          <w:szCs w:val="20"/>
        </w:rPr>
      </w:pPr>
      <w:del w:id="1753" w:author="Derek Emlyn Houtman" w:date="2021-08-31T15:51:00Z">
        <w:r w:rsidRPr="006950B9" w:rsidDel="007F7F5F">
          <w:rPr>
            <w:rFonts w:ascii="Arial" w:hAnsi="Arial" w:cs="Arial"/>
            <w:b/>
            <w:bCs/>
            <w:sz w:val="20"/>
            <w:szCs w:val="20"/>
          </w:rPr>
          <w:delText xml:space="preserve">Model Number - </w:delText>
        </w:r>
        <w:r w:rsidRPr="006950B9" w:rsidDel="007F7F5F">
          <w:rPr>
            <w:rFonts w:ascii="Arial" w:hAnsi="Arial" w:cs="Arial"/>
            <w:sz w:val="20"/>
            <w:szCs w:val="20"/>
          </w:rPr>
          <w:delText>Product or service vendor number.</w:delText>
        </w:r>
      </w:del>
    </w:p>
    <w:p w14:paraId="1800780F" w14:textId="06094A3C" w:rsidR="00A34038" w:rsidRPr="006950B9" w:rsidDel="007F7F5F" w:rsidRDefault="00A34038" w:rsidP="00A34038">
      <w:pPr>
        <w:autoSpaceDE w:val="0"/>
        <w:autoSpaceDN w:val="0"/>
        <w:adjustRightInd w:val="0"/>
        <w:spacing w:after="0" w:line="240" w:lineRule="auto"/>
        <w:jc w:val="both"/>
        <w:rPr>
          <w:del w:id="1754" w:author="Derek Emlyn Houtman" w:date="2021-08-31T15:51:00Z"/>
          <w:rFonts w:ascii="Arial" w:hAnsi="Arial" w:cs="Arial"/>
          <w:sz w:val="20"/>
          <w:szCs w:val="20"/>
        </w:rPr>
      </w:pPr>
    </w:p>
    <w:p w14:paraId="650A902B" w14:textId="784000B4" w:rsidR="00A34038" w:rsidRPr="006950B9" w:rsidDel="007F7F5F" w:rsidRDefault="00A34038" w:rsidP="00A34038">
      <w:pPr>
        <w:autoSpaceDE w:val="0"/>
        <w:autoSpaceDN w:val="0"/>
        <w:adjustRightInd w:val="0"/>
        <w:spacing w:after="0" w:line="240" w:lineRule="auto"/>
        <w:jc w:val="both"/>
        <w:rPr>
          <w:del w:id="1755" w:author="Derek Emlyn Houtman" w:date="2021-08-31T15:51:00Z"/>
          <w:rFonts w:ascii="Arial" w:hAnsi="Arial" w:cs="Arial"/>
          <w:sz w:val="20"/>
          <w:szCs w:val="20"/>
        </w:rPr>
      </w:pPr>
      <w:del w:id="1756" w:author="Derek Emlyn Houtman" w:date="2021-08-31T15:51:00Z">
        <w:r w:rsidRPr="006950B9" w:rsidDel="007F7F5F">
          <w:rPr>
            <w:rFonts w:ascii="Arial" w:hAnsi="Arial" w:cs="Arial"/>
            <w:b/>
            <w:bCs/>
            <w:sz w:val="20"/>
            <w:szCs w:val="20"/>
          </w:rPr>
          <w:delText xml:space="preserve">Description </w:delText>
        </w:r>
        <w:r w:rsidRPr="006950B9" w:rsidDel="007F7F5F">
          <w:rPr>
            <w:rFonts w:ascii="Arial" w:hAnsi="Arial" w:cs="Arial"/>
            <w:sz w:val="20"/>
            <w:szCs w:val="20"/>
          </w:rPr>
          <w:delText>– Brief description of the component.</w:delText>
        </w:r>
      </w:del>
    </w:p>
    <w:p w14:paraId="6149AEB7" w14:textId="4A67F1CD" w:rsidR="00A34038" w:rsidRPr="006950B9" w:rsidDel="007F7F5F" w:rsidRDefault="00A34038" w:rsidP="00A34038">
      <w:pPr>
        <w:autoSpaceDE w:val="0"/>
        <w:autoSpaceDN w:val="0"/>
        <w:adjustRightInd w:val="0"/>
        <w:spacing w:after="0" w:line="240" w:lineRule="auto"/>
        <w:jc w:val="both"/>
        <w:rPr>
          <w:del w:id="1757" w:author="Derek Emlyn Houtman" w:date="2021-08-31T15:51:00Z"/>
          <w:rFonts w:ascii="Arial" w:hAnsi="Arial" w:cs="Arial"/>
          <w:sz w:val="20"/>
          <w:szCs w:val="20"/>
        </w:rPr>
      </w:pPr>
    </w:p>
    <w:p w14:paraId="62C08E4D" w14:textId="688C9875" w:rsidR="00A34038" w:rsidRPr="006950B9" w:rsidDel="007F7F5F" w:rsidRDefault="00A34038" w:rsidP="00A34038">
      <w:pPr>
        <w:autoSpaceDE w:val="0"/>
        <w:autoSpaceDN w:val="0"/>
        <w:adjustRightInd w:val="0"/>
        <w:spacing w:after="0" w:line="240" w:lineRule="auto"/>
        <w:jc w:val="both"/>
        <w:rPr>
          <w:del w:id="1758" w:author="Derek Emlyn Houtman" w:date="2021-08-31T15:51:00Z"/>
          <w:rFonts w:ascii="Arial" w:hAnsi="Arial" w:cs="Arial"/>
          <w:sz w:val="20"/>
          <w:szCs w:val="20"/>
        </w:rPr>
      </w:pPr>
      <w:del w:id="1759" w:author="Derek Emlyn Houtman" w:date="2021-08-31T15:51:00Z">
        <w:r w:rsidRPr="006950B9" w:rsidDel="007F7F5F">
          <w:rPr>
            <w:rFonts w:ascii="Arial" w:hAnsi="Arial" w:cs="Arial"/>
            <w:b/>
            <w:sz w:val="20"/>
            <w:szCs w:val="20"/>
          </w:rPr>
          <w:delText>Quantity</w:delText>
        </w:r>
        <w:r w:rsidRPr="006950B9" w:rsidDel="007F7F5F">
          <w:rPr>
            <w:rFonts w:ascii="Arial" w:hAnsi="Arial" w:cs="Arial"/>
            <w:sz w:val="20"/>
            <w:szCs w:val="20"/>
          </w:rPr>
          <w:delText xml:space="preserve"> – Quantity provided by the University.</w:delText>
        </w:r>
      </w:del>
    </w:p>
    <w:p w14:paraId="1020086D" w14:textId="74C1B05E" w:rsidR="00A34038" w:rsidRPr="006950B9" w:rsidDel="007F7F5F" w:rsidRDefault="00A34038" w:rsidP="00A34038">
      <w:pPr>
        <w:autoSpaceDE w:val="0"/>
        <w:autoSpaceDN w:val="0"/>
        <w:adjustRightInd w:val="0"/>
        <w:spacing w:after="0" w:line="240" w:lineRule="auto"/>
        <w:jc w:val="both"/>
        <w:rPr>
          <w:del w:id="1760" w:author="Derek Emlyn Houtman" w:date="2021-08-31T15:51:00Z"/>
          <w:rFonts w:ascii="Arial" w:hAnsi="Arial" w:cs="Arial"/>
          <w:sz w:val="20"/>
          <w:szCs w:val="20"/>
        </w:rPr>
      </w:pPr>
    </w:p>
    <w:p w14:paraId="37EFF904" w14:textId="754F4FD2" w:rsidR="00A34038" w:rsidRPr="006950B9" w:rsidDel="007F7F5F" w:rsidRDefault="00A34038" w:rsidP="00A34038">
      <w:pPr>
        <w:autoSpaceDE w:val="0"/>
        <w:autoSpaceDN w:val="0"/>
        <w:adjustRightInd w:val="0"/>
        <w:spacing w:after="0" w:line="240" w:lineRule="auto"/>
        <w:jc w:val="both"/>
        <w:rPr>
          <w:del w:id="1761" w:author="Derek Emlyn Houtman" w:date="2021-08-31T15:51:00Z"/>
          <w:rFonts w:ascii="Arial" w:hAnsi="Arial" w:cs="Arial"/>
          <w:sz w:val="20"/>
          <w:szCs w:val="20"/>
        </w:rPr>
      </w:pPr>
      <w:del w:id="1762" w:author="Derek Emlyn Houtman" w:date="2021-08-31T15:51:00Z">
        <w:r w:rsidRPr="006950B9" w:rsidDel="007F7F5F">
          <w:rPr>
            <w:rFonts w:ascii="Arial" w:hAnsi="Arial" w:cs="Arial"/>
            <w:b/>
            <w:sz w:val="20"/>
            <w:szCs w:val="20"/>
          </w:rPr>
          <w:delText>Unit Price</w:delText>
        </w:r>
        <w:r w:rsidRPr="006950B9" w:rsidDel="007F7F5F">
          <w:rPr>
            <w:rFonts w:ascii="Arial" w:hAnsi="Arial" w:cs="Arial"/>
            <w:sz w:val="20"/>
            <w:szCs w:val="20"/>
          </w:rPr>
          <w:delText xml:space="preserve"> - Price per unit for the Agreement period, and anticipated future rates.</w:delText>
        </w:r>
      </w:del>
    </w:p>
    <w:p w14:paraId="0C30E9DE" w14:textId="7EB61AEE" w:rsidR="00A34038" w:rsidRPr="006950B9" w:rsidDel="007F7F5F" w:rsidRDefault="00A34038" w:rsidP="00A34038">
      <w:pPr>
        <w:autoSpaceDE w:val="0"/>
        <w:autoSpaceDN w:val="0"/>
        <w:adjustRightInd w:val="0"/>
        <w:spacing w:after="0" w:line="240" w:lineRule="auto"/>
        <w:jc w:val="both"/>
        <w:rPr>
          <w:del w:id="1763" w:author="Derek Emlyn Houtman" w:date="2021-08-31T15:51:00Z"/>
          <w:rFonts w:ascii="Arial" w:hAnsi="Arial" w:cs="Arial"/>
          <w:sz w:val="20"/>
          <w:szCs w:val="20"/>
        </w:rPr>
      </w:pPr>
    </w:p>
    <w:p w14:paraId="4B88B434" w14:textId="663EFBE6" w:rsidR="00A34038" w:rsidRPr="006950B9" w:rsidDel="007F7F5F" w:rsidRDefault="00A34038" w:rsidP="00A34038">
      <w:pPr>
        <w:autoSpaceDE w:val="0"/>
        <w:autoSpaceDN w:val="0"/>
        <w:adjustRightInd w:val="0"/>
        <w:spacing w:after="0" w:line="240" w:lineRule="auto"/>
        <w:jc w:val="both"/>
        <w:rPr>
          <w:del w:id="1764" w:author="Derek Emlyn Houtman" w:date="2021-08-31T15:51:00Z"/>
          <w:rFonts w:ascii="Arial" w:hAnsi="Arial" w:cs="Arial"/>
          <w:sz w:val="20"/>
          <w:szCs w:val="20"/>
        </w:rPr>
      </w:pPr>
      <w:del w:id="1765" w:author="Derek Emlyn Houtman" w:date="2021-08-31T15:51:00Z">
        <w:r w:rsidRPr="006950B9" w:rsidDel="007F7F5F">
          <w:rPr>
            <w:rFonts w:ascii="Arial" w:hAnsi="Arial" w:cs="Arial"/>
            <w:b/>
            <w:sz w:val="20"/>
            <w:szCs w:val="20"/>
          </w:rPr>
          <w:delText>Discount Price</w:delText>
        </w:r>
        <w:r w:rsidRPr="006950B9" w:rsidDel="007F7F5F">
          <w:rPr>
            <w:rFonts w:ascii="Arial" w:hAnsi="Arial" w:cs="Arial"/>
            <w:sz w:val="20"/>
            <w:szCs w:val="20"/>
          </w:rPr>
          <w:delText xml:space="preserve"> - Discount offered by the Respondents.</w:delText>
        </w:r>
      </w:del>
    </w:p>
    <w:p w14:paraId="5675FE77" w14:textId="1952A051" w:rsidR="00A34038" w:rsidRPr="006950B9" w:rsidDel="007F7F5F" w:rsidRDefault="00A34038" w:rsidP="00A34038">
      <w:pPr>
        <w:autoSpaceDE w:val="0"/>
        <w:autoSpaceDN w:val="0"/>
        <w:adjustRightInd w:val="0"/>
        <w:spacing w:after="0" w:line="240" w:lineRule="auto"/>
        <w:jc w:val="both"/>
        <w:rPr>
          <w:del w:id="1766" w:author="Derek Emlyn Houtman" w:date="2021-08-31T15:51:00Z"/>
          <w:rFonts w:ascii="Arial" w:hAnsi="Arial" w:cs="Arial"/>
          <w:sz w:val="20"/>
          <w:szCs w:val="20"/>
        </w:rPr>
      </w:pPr>
    </w:p>
    <w:p w14:paraId="07AFF154" w14:textId="65ED2298" w:rsidR="00A34038" w:rsidRPr="006950B9" w:rsidDel="007F7F5F" w:rsidRDefault="00A34038" w:rsidP="00A34038">
      <w:pPr>
        <w:autoSpaceDE w:val="0"/>
        <w:autoSpaceDN w:val="0"/>
        <w:adjustRightInd w:val="0"/>
        <w:spacing w:after="0" w:line="240" w:lineRule="auto"/>
        <w:jc w:val="both"/>
        <w:rPr>
          <w:del w:id="1767" w:author="Derek Emlyn Houtman" w:date="2021-08-31T15:51:00Z"/>
          <w:rFonts w:ascii="Arial" w:hAnsi="Arial" w:cs="Arial"/>
          <w:sz w:val="20"/>
          <w:szCs w:val="20"/>
        </w:rPr>
      </w:pPr>
      <w:del w:id="1768" w:author="Derek Emlyn Houtman" w:date="2021-08-31T15:51:00Z">
        <w:r w:rsidRPr="006950B9" w:rsidDel="007F7F5F">
          <w:rPr>
            <w:rFonts w:ascii="Arial" w:hAnsi="Arial" w:cs="Arial"/>
            <w:b/>
            <w:sz w:val="20"/>
            <w:szCs w:val="20"/>
          </w:rPr>
          <w:delText>Extended Cost</w:delText>
        </w:r>
        <w:r w:rsidRPr="006950B9" w:rsidDel="007F7F5F">
          <w:rPr>
            <w:rFonts w:ascii="Arial" w:hAnsi="Arial" w:cs="Arial"/>
            <w:sz w:val="20"/>
            <w:szCs w:val="20"/>
          </w:rPr>
          <w:delText xml:space="preserve"> – Price per unit minus Respondents per unit discount for the Agreement period, and anticipated future rates.</w:delText>
        </w:r>
      </w:del>
    </w:p>
    <w:p w14:paraId="03C9CBAE" w14:textId="55551BF3" w:rsidR="00A34038" w:rsidRPr="006950B9" w:rsidDel="007F7F5F" w:rsidRDefault="00A34038" w:rsidP="00A34038">
      <w:pPr>
        <w:autoSpaceDE w:val="0"/>
        <w:autoSpaceDN w:val="0"/>
        <w:adjustRightInd w:val="0"/>
        <w:spacing w:after="0" w:line="240" w:lineRule="auto"/>
        <w:jc w:val="both"/>
        <w:rPr>
          <w:del w:id="1769" w:author="Derek Emlyn Houtman" w:date="2021-08-31T15:51:00Z"/>
          <w:rFonts w:ascii="Arial" w:hAnsi="Arial" w:cs="Arial"/>
          <w:sz w:val="20"/>
          <w:szCs w:val="20"/>
        </w:rPr>
      </w:pPr>
    </w:p>
    <w:p w14:paraId="6F979379" w14:textId="48D854A7" w:rsidR="00A34038" w:rsidRPr="006950B9" w:rsidDel="007F7F5F" w:rsidRDefault="00A34038" w:rsidP="00A34038">
      <w:pPr>
        <w:autoSpaceDE w:val="0"/>
        <w:autoSpaceDN w:val="0"/>
        <w:adjustRightInd w:val="0"/>
        <w:spacing w:after="0" w:line="240" w:lineRule="auto"/>
        <w:jc w:val="both"/>
        <w:rPr>
          <w:del w:id="1770" w:author="Derek Emlyn Houtman" w:date="2021-08-31T15:51:00Z"/>
          <w:rFonts w:ascii="Arial" w:hAnsi="Arial" w:cs="Arial"/>
          <w:sz w:val="20"/>
          <w:szCs w:val="20"/>
        </w:rPr>
      </w:pPr>
      <w:del w:id="1771" w:author="Derek Emlyn Houtman" w:date="2021-08-31T15:51:00Z">
        <w:r w:rsidRPr="006950B9" w:rsidDel="007F7F5F">
          <w:rPr>
            <w:rFonts w:ascii="Arial" w:hAnsi="Arial" w:cs="Arial"/>
            <w:b/>
            <w:sz w:val="20"/>
            <w:szCs w:val="20"/>
          </w:rPr>
          <w:delText>Subtotal</w:delText>
        </w:r>
        <w:r w:rsidRPr="006950B9" w:rsidDel="007F7F5F">
          <w:rPr>
            <w:rFonts w:ascii="Arial" w:hAnsi="Arial" w:cs="Arial"/>
            <w:sz w:val="20"/>
            <w:szCs w:val="20"/>
          </w:rPr>
          <w:delText xml:space="preserve"> – Subtotal of the Extended Cost figures.</w:delText>
        </w:r>
      </w:del>
    </w:p>
    <w:p w14:paraId="25016AD1" w14:textId="2E3463E9" w:rsidR="00A34038" w:rsidRPr="006950B9" w:rsidDel="007F7F5F" w:rsidRDefault="00A34038" w:rsidP="00A34038">
      <w:pPr>
        <w:autoSpaceDE w:val="0"/>
        <w:autoSpaceDN w:val="0"/>
        <w:adjustRightInd w:val="0"/>
        <w:spacing w:after="0" w:line="240" w:lineRule="auto"/>
        <w:jc w:val="both"/>
        <w:rPr>
          <w:del w:id="1772" w:author="Derek Emlyn Houtman" w:date="2021-08-31T15:51:00Z"/>
          <w:rFonts w:ascii="Arial" w:hAnsi="Arial" w:cs="Arial"/>
          <w:sz w:val="20"/>
          <w:szCs w:val="20"/>
        </w:rPr>
      </w:pPr>
    </w:p>
    <w:p w14:paraId="426B9018" w14:textId="39C3EFE1" w:rsidR="00A34038" w:rsidRPr="006950B9" w:rsidDel="007F7F5F" w:rsidRDefault="00A34038" w:rsidP="00A34038">
      <w:pPr>
        <w:autoSpaceDE w:val="0"/>
        <w:autoSpaceDN w:val="0"/>
        <w:adjustRightInd w:val="0"/>
        <w:spacing w:after="0" w:line="240" w:lineRule="auto"/>
        <w:jc w:val="both"/>
        <w:rPr>
          <w:del w:id="1773" w:author="Derek Emlyn Houtman" w:date="2021-08-31T15:51:00Z"/>
          <w:rFonts w:ascii="Arial" w:hAnsi="Arial" w:cs="Arial"/>
          <w:b/>
          <w:sz w:val="20"/>
          <w:szCs w:val="20"/>
        </w:rPr>
      </w:pPr>
      <w:del w:id="1774" w:author="Derek Emlyn Houtman" w:date="2021-08-31T15:51:00Z">
        <w:r w:rsidRPr="006950B9" w:rsidDel="007F7F5F">
          <w:rPr>
            <w:rFonts w:ascii="Arial" w:hAnsi="Arial" w:cs="Arial"/>
            <w:b/>
            <w:sz w:val="20"/>
            <w:szCs w:val="20"/>
          </w:rPr>
          <w:delText xml:space="preserve">Less Discount </w:delText>
        </w:r>
        <w:r w:rsidRPr="006950B9" w:rsidDel="007F7F5F">
          <w:rPr>
            <w:rFonts w:ascii="Arial" w:hAnsi="Arial" w:cs="Arial"/>
            <w:sz w:val="20"/>
            <w:szCs w:val="20"/>
          </w:rPr>
          <w:delText>– Discount offered off the Subtotal figure.</w:delText>
        </w:r>
      </w:del>
    </w:p>
    <w:p w14:paraId="3383BD17" w14:textId="2CD6621B" w:rsidR="00A34038" w:rsidRPr="006950B9" w:rsidDel="007F7F5F" w:rsidRDefault="00A34038" w:rsidP="00A34038">
      <w:pPr>
        <w:autoSpaceDE w:val="0"/>
        <w:autoSpaceDN w:val="0"/>
        <w:adjustRightInd w:val="0"/>
        <w:spacing w:after="0" w:line="240" w:lineRule="auto"/>
        <w:jc w:val="both"/>
        <w:rPr>
          <w:del w:id="1775" w:author="Derek Emlyn Houtman" w:date="2021-08-31T15:51:00Z"/>
          <w:rFonts w:ascii="Arial" w:hAnsi="Arial" w:cs="Arial"/>
          <w:b/>
          <w:sz w:val="20"/>
          <w:szCs w:val="20"/>
        </w:rPr>
      </w:pPr>
    </w:p>
    <w:p w14:paraId="5FF9E30F" w14:textId="0B7AEEE7" w:rsidR="00A34038" w:rsidRPr="006950B9" w:rsidDel="007F7F5F" w:rsidRDefault="00A34038" w:rsidP="00A34038">
      <w:pPr>
        <w:autoSpaceDE w:val="0"/>
        <w:autoSpaceDN w:val="0"/>
        <w:adjustRightInd w:val="0"/>
        <w:spacing w:after="0" w:line="240" w:lineRule="auto"/>
        <w:jc w:val="both"/>
        <w:rPr>
          <w:del w:id="1776" w:author="Derek Emlyn Houtman" w:date="2021-08-31T15:51:00Z"/>
          <w:rFonts w:ascii="Arial" w:hAnsi="Arial" w:cs="Arial"/>
          <w:sz w:val="20"/>
          <w:szCs w:val="20"/>
        </w:rPr>
      </w:pPr>
      <w:del w:id="1777" w:author="Derek Emlyn Houtman" w:date="2021-08-31T15:51:00Z">
        <w:r w:rsidRPr="006950B9" w:rsidDel="007F7F5F">
          <w:rPr>
            <w:rFonts w:ascii="Arial" w:hAnsi="Arial" w:cs="Arial"/>
            <w:b/>
            <w:sz w:val="20"/>
            <w:szCs w:val="20"/>
          </w:rPr>
          <w:delText xml:space="preserve">Total </w:delText>
        </w:r>
        <w:r w:rsidRPr="006950B9" w:rsidDel="007F7F5F">
          <w:rPr>
            <w:rFonts w:ascii="Arial" w:hAnsi="Arial" w:cs="Arial"/>
            <w:sz w:val="20"/>
            <w:szCs w:val="20"/>
          </w:rPr>
          <w:delText>– Subtotal less Discount.</w:delText>
        </w:r>
      </w:del>
    </w:p>
    <w:p w14:paraId="1088B023" w14:textId="062BC513" w:rsidR="00A34038" w:rsidRPr="006950B9" w:rsidDel="007F7F5F" w:rsidRDefault="00A34038" w:rsidP="00A34038">
      <w:pPr>
        <w:autoSpaceDE w:val="0"/>
        <w:autoSpaceDN w:val="0"/>
        <w:adjustRightInd w:val="0"/>
        <w:spacing w:after="0" w:line="240" w:lineRule="auto"/>
        <w:jc w:val="both"/>
        <w:rPr>
          <w:del w:id="1778" w:author="Derek Emlyn Houtman" w:date="2021-08-31T15:51:00Z"/>
          <w:rFonts w:ascii="Arial" w:hAnsi="Arial" w:cs="Arial"/>
          <w:sz w:val="20"/>
          <w:szCs w:val="20"/>
        </w:rPr>
      </w:pPr>
    </w:p>
    <w:p w14:paraId="66D9E197" w14:textId="59AD8F36" w:rsidR="00A34038" w:rsidRPr="003476E0" w:rsidDel="007F7F5F" w:rsidRDefault="00A34038" w:rsidP="00A34038">
      <w:pPr>
        <w:rPr>
          <w:del w:id="1779" w:author="Derek Emlyn Houtman" w:date="2021-08-31T15:51:00Z"/>
          <w:rFonts w:ascii="Arial" w:hAnsi="Arial" w:cs="Arial"/>
          <w:sz w:val="20"/>
          <w:szCs w:val="20"/>
        </w:rPr>
      </w:pPr>
      <w:del w:id="1780" w:author="Derek Emlyn Houtman" w:date="2021-08-31T15:51:00Z">
        <w:r w:rsidRPr="006950B9" w:rsidDel="007F7F5F">
          <w:rPr>
            <w:rFonts w:ascii="Arial" w:hAnsi="Arial" w:cs="Arial"/>
            <w:b/>
            <w:sz w:val="20"/>
            <w:szCs w:val="20"/>
            <w:highlight w:val="green"/>
          </w:rPr>
          <w:delText>Exhibit 1 (Table 5)</w:delText>
        </w:r>
        <w:r w:rsidRPr="006950B9" w:rsidDel="007F7F5F">
          <w:rPr>
            <w:rFonts w:ascii="Arial" w:hAnsi="Arial" w:cs="Arial"/>
            <w:b/>
            <w:sz w:val="20"/>
            <w:szCs w:val="20"/>
          </w:rPr>
          <w:delText xml:space="preserve"> – </w:delText>
        </w:r>
        <w:r w:rsidRPr="006950B9" w:rsidDel="007F7F5F">
          <w:rPr>
            <w:rFonts w:ascii="Arial" w:hAnsi="Arial" w:cs="Arial"/>
            <w:sz w:val="20"/>
            <w:szCs w:val="20"/>
          </w:rPr>
          <w:delText xml:space="preserve">Respondents will use this attachment to record all costs </w:delText>
        </w:r>
        <w:r w:rsidDel="007F7F5F">
          <w:rPr>
            <w:rFonts w:ascii="Arial" w:hAnsi="Arial" w:cs="Arial"/>
            <w:sz w:val="20"/>
            <w:szCs w:val="20"/>
          </w:rPr>
          <w:delText xml:space="preserve">associated with this section.  </w:delText>
        </w:r>
        <w:r w:rsidRPr="006950B9" w:rsidDel="007F7F5F">
          <w:rPr>
            <w:rFonts w:ascii="Arial" w:hAnsi="Arial" w:cs="Arial"/>
            <w:sz w:val="20"/>
            <w:szCs w:val="20"/>
          </w:rPr>
          <w:delText>For a copy of the excel version of Exhibit 1 contact the Proposal Contact identified on the</w:delText>
        </w:r>
        <w:r w:rsidDel="007F7F5F">
          <w:rPr>
            <w:rFonts w:ascii="Arial" w:hAnsi="Arial" w:cs="Arial"/>
            <w:sz w:val="20"/>
            <w:szCs w:val="20"/>
          </w:rPr>
          <w:delText xml:space="preserve"> cover page of this document.  </w:delText>
        </w:r>
      </w:del>
    </w:p>
    <w:tbl>
      <w:tblPr>
        <w:tblW w:w="0" w:type="auto"/>
        <w:tblInd w:w="-5" w:type="dxa"/>
        <w:tblLook w:val="04A0" w:firstRow="1" w:lastRow="0" w:firstColumn="1" w:lastColumn="0" w:noHBand="0" w:noVBand="1"/>
      </w:tblPr>
      <w:tblGrid>
        <w:gridCol w:w="439"/>
        <w:gridCol w:w="2129"/>
        <w:gridCol w:w="1506"/>
        <w:gridCol w:w="1176"/>
        <w:gridCol w:w="1044"/>
        <w:gridCol w:w="1517"/>
        <w:gridCol w:w="1544"/>
      </w:tblGrid>
      <w:tr w:rsidR="00A34038" w:rsidRPr="003476E0" w:rsidDel="007F7F5F" w14:paraId="38410339" w14:textId="4A9D2B12" w:rsidTr="00DE1257">
        <w:trPr>
          <w:trHeight w:val="288"/>
          <w:del w:id="1781" w:author="Derek Emlyn Houtman" w:date="2021-08-31T15:51:00Z"/>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FB04482" w14:textId="725BE640" w:rsidR="00A34038" w:rsidRPr="003476E0" w:rsidDel="007F7F5F" w:rsidRDefault="00A34038" w:rsidP="00DE1257">
            <w:pPr>
              <w:spacing w:after="0" w:line="240" w:lineRule="auto"/>
              <w:rPr>
                <w:del w:id="1782" w:author="Derek Emlyn Houtman" w:date="2021-08-31T15:51:00Z"/>
                <w:rFonts w:ascii="Arial" w:eastAsia="Times New Roman" w:hAnsi="Arial" w:cs="Arial"/>
                <w:b/>
                <w:bCs/>
                <w:color w:val="000000"/>
                <w:sz w:val="20"/>
                <w:szCs w:val="20"/>
              </w:rPr>
            </w:pPr>
            <w:del w:id="1783" w:author="Derek Emlyn Houtman" w:date="2021-08-31T15:51:00Z">
              <w:r w:rsidRPr="003476E0" w:rsidDel="007F7F5F">
                <w:rPr>
                  <w:rFonts w:ascii="Arial" w:eastAsia="Times New Roman" w:hAnsi="Arial" w:cs="Arial"/>
                  <w:b/>
                  <w:bCs/>
                  <w:color w:val="000000"/>
                  <w:sz w:val="20"/>
                  <w:szCs w:val="20"/>
                </w:rPr>
                <w:delText xml:space="preserve">Respondent's Name:  </w:delText>
              </w:r>
            </w:del>
          </w:p>
        </w:tc>
      </w:tr>
      <w:tr w:rsidR="00A34038" w:rsidRPr="003476E0" w:rsidDel="007F7F5F" w14:paraId="24EA3236" w14:textId="43C4B66E" w:rsidTr="00DE1257">
        <w:trPr>
          <w:trHeight w:val="528"/>
          <w:del w:id="1784" w:author="Derek Emlyn Houtman" w:date="2021-08-31T15:51:00Z"/>
        </w:trPr>
        <w:tc>
          <w:tcPr>
            <w:tcW w:w="0" w:type="auto"/>
            <w:tcBorders>
              <w:top w:val="nil"/>
              <w:left w:val="single" w:sz="4" w:space="0" w:color="auto"/>
              <w:bottom w:val="single" w:sz="4" w:space="0" w:color="auto"/>
              <w:right w:val="single" w:sz="4" w:space="0" w:color="auto"/>
            </w:tcBorders>
            <w:shd w:val="clear" w:color="000000" w:fill="D9D9D9"/>
            <w:vAlign w:val="bottom"/>
            <w:hideMark/>
          </w:tcPr>
          <w:p w14:paraId="31256CF0" w14:textId="0A8A3B44" w:rsidR="00A34038" w:rsidRPr="003476E0" w:rsidDel="007F7F5F" w:rsidRDefault="00A34038" w:rsidP="00DE1257">
            <w:pPr>
              <w:spacing w:after="0" w:line="240" w:lineRule="auto"/>
              <w:jc w:val="center"/>
              <w:rPr>
                <w:del w:id="1785" w:author="Derek Emlyn Houtman" w:date="2021-08-31T15:51:00Z"/>
                <w:rFonts w:ascii="Arial" w:eastAsia="Times New Roman" w:hAnsi="Arial" w:cs="Arial"/>
                <w:b/>
                <w:bCs/>
                <w:sz w:val="20"/>
                <w:szCs w:val="20"/>
              </w:rPr>
            </w:pPr>
            <w:del w:id="1786" w:author="Derek Emlyn Houtman" w:date="2021-08-31T15:51:00Z">
              <w:r w:rsidRPr="003476E0" w:rsidDel="007F7F5F">
                <w:rPr>
                  <w:rFonts w:ascii="Arial" w:eastAsia="Times New Roman" w:hAnsi="Arial" w:cs="Arial"/>
                  <w:b/>
                  <w:bCs/>
                  <w:sz w:val="20"/>
                  <w:szCs w:val="20"/>
                </w:rPr>
                <w:delText>#</w:delText>
              </w:r>
            </w:del>
          </w:p>
        </w:tc>
        <w:tc>
          <w:tcPr>
            <w:tcW w:w="0" w:type="auto"/>
            <w:tcBorders>
              <w:top w:val="nil"/>
              <w:left w:val="nil"/>
              <w:bottom w:val="nil"/>
              <w:right w:val="single" w:sz="4" w:space="0" w:color="auto"/>
            </w:tcBorders>
            <w:shd w:val="clear" w:color="000000" w:fill="D9D9D9"/>
            <w:vAlign w:val="bottom"/>
            <w:hideMark/>
          </w:tcPr>
          <w:p w14:paraId="03D0F4C1" w14:textId="74105E7D" w:rsidR="00A34038" w:rsidRPr="003476E0" w:rsidDel="007F7F5F" w:rsidRDefault="00A34038" w:rsidP="00DE1257">
            <w:pPr>
              <w:spacing w:after="0" w:line="240" w:lineRule="auto"/>
              <w:jc w:val="center"/>
              <w:rPr>
                <w:del w:id="1787" w:author="Derek Emlyn Houtman" w:date="2021-08-31T15:51:00Z"/>
                <w:rFonts w:ascii="Arial" w:eastAsia="Times New Roman" w:hAnsi="Arial" w:cs="Arial"/>
                <w:b/>
                <w:bCs/>
                <w:sz w:val="20"/>
                <w:szCs w:val="20"/>
              </w:rPr>
            </w:pPr>
            <w:del w:id="1788" w:author="Derek Emlyn Houtman" w:date="2021-08-31T15:51:00Z">
              <w:r w:rsidRPr="003476E0" w:rsidDel="007F7F5F">
                <w:rPr>
                  <w:rFonts w:ascii="Arial" w:eastAsia="Times New Roman" w:hAnsi="Arial" w:cs="Arial"/>
                  <w:b/>
                  <w:bCs/>
                  <w:sz w:val="20"/>
                  <w:szCs w:val="20"/>
                </w:rPr>
                <w:delText>Manufacturer Number</w:delText>
              </w:r>
            </w:del>
          </w:p>
        </w:tc>
        <w:tc>
          <w:tcPr>
            <w:tcW w:w="0" w:type="auto"/>
            <w:tcBorders>
              <w:top w:val="nil"/>
              <w:left w:val="nil"/>
              <w:bottom w:val="nil"/>
              <w:right w:val="single" w:sz="4" w:space="0" w:color="auto"/>
            </w:tcBorders>
            <w:shd w:val="clear" w:color="000000" w:fill="D9D9D9"/>
            <w:vAlign w:val="bottom"/>
            <w:hideMark/>
          </w:tcPr>
          <w:p w14:paraId="024A411F" w14:textId="3305E9DB" w:rsidR="00A34038" w:rsidRPr="003476E0" w:rsidDel="007F7F5F" w:rsidRDefault="00A34038" w:rsidP="00DE1257">
            <w:pPr>
              <w:spacing w:after="0" w:line="240" w:lineRule="auto"/>
              <w:jc w:val="center"/>
              <w:rPr>
                <w:del w:id="1789" w:author="Derek Emlyn Houtman" w:date="2021-08-31T15:51:00Z"/>
                <w:rFonts w:ascii="Arial" w:eastAsia="Times New Roman" w:hAnsi="Arial" w:cs="Arial"/>
                <w:b/>
                <w:bCs/>
                <w:sz w:val="20"/>
                <w:szCs w:val="20"/>
              </w:rPr>
            </w:pPr>
            <w:del w:id="1790" w:author="Derek Emlyn Houtman" w:date="2021-08-31T15:51:00Z">
              <w:r w:rsidRPr="003476E0" w:rsidDel="007F7F5F">
                <w:rPr>
                  <w:rFonts w:ascii="Arial" w:eastAsia="Times New Roman" w:hAnsi="Arial" w:cs="Arial"/>
                  <w:b/>
                  <w:bCs/>
                  <w:sz w:val="20"/>
                  <w:szCs w:val="20"/>
                </w:rPr>
                <w:delText>Description</w:delText>
              </w:r>
            </w:del>
          </w:p>
        </w:tc>
        <w:tc>
          <w:tcPr>
            <w:tcW w:w="0" w:type="auto"/>
            <w:tcBorders>
              <w:top w:val="nil"/>
              <w:left w:val="nil"/>
              <w:bottom w:val="nil"/>
              <w:right w:val="single" w:sz="4" w:space="0" w:color="auto"/>
            </w:tcBorders>
            <w:shd w:val="clear" w:color="000000" w:fill="D9D9D9"/>
            <w:vAlign w:val="bottom"/>
            <w:hideMark/>
          </w:tcPr>
          <w:p w14:paraId="75B0EDCB" w14:textId="04E9478F" w:rsidR="00A34038" w:rsidRPr="003476E0" w:rsidDel="007F7F5F" w:rsidRDefault="00A34038" w:rsidP="00DE1257">
            <w:pPr>
              <w:spacing w:after="0" w:line="240" w:lineRule="auto"/>
              <w:jc w:val="center"/>
              <w:rPr>
                <w:del w:id="1791" w:author="Derek Emlyn Houtman" w:date="2021-08-31T15:51:00Z"/>
                <w:rFonts w:ascii="Arial" w:eastAsia="Times New Roman" w:hAnsi="Arial" w:cs="Arial"/>
                <w:b/>
                <w:bCs/>
                <w:sz w:val="20"/>
                <w:szCs w:val="20"/>
              </w:rPr>
            </w:pPr>
            <w:del w:id="1792" w:author="Derek Emlyn Houtman" w:date="2021-08-31T15:51:00Z">
              <w:r w:rsidRPr="003476E0" w:rsidDel="007F7F5F">
                <w:rPr>
                  <w:rFonts w:ascii="Arial" w:eastAsia="Times New Roman" w:hAnsi="Arial" w:cs="Arial"/>
                  <w:b/>
                  <w:bCs/>
                  <w:sz w:val="20"/>
                  <w:szCs w:val="20"/>
                </w:rPr>
                <w:delText>Quantity</w:delText>
              </w:r>
            </w:del>
          </w:p>
        </w:tc>
        <w:tc>
          <w:tcPr>
            <w:tcW w:w="0" w:type="auto"/>
            <w:tcBorders>
              <w:top w:val="nil"/>
              <w:left w:val="nil"/>
              <w:bottom w:val="single" w:sz="4" w:space="0" w:color="auto"/>
              <w:right w:val="single" w:sz="4" w:space="0" w:color="auto"/>
            </w:tcBorders>
            <w:shd w:val="clear" w:color="000000" w:fill="D9D9D9"/>
            <w:vAlign w:val="bottom"/>
            <w:hideMark/>
          </w:tcPr>
          <w:p w14:paraId="1F9F730C" w14:textId="046AF9FE" w:rsidR="00A34038" w:rsidRPr="003476E0" w:rsidDel="007F7F5F" w:rsidRDefault="00A34038" w:rsidP="00DE1257">
            <w:pPr>
              <w:spacing w:after="0" w:line="240" w:lineRule="auto"/>
              <w:jc w:val="center"/>
              <w:rPr>
                <w:del w:id="1793" w:author="Derek Emlyn Houtman" w:date="2021-08-31T15:51:00Z"/>
                <w:rFonts w:ascii="Arial" w:eastAsia="Times New Roman" w:hAnsi="Arial" w:cs="Arial"/>
                <w:b/>
                <w:bCs/>
                <w:sz w:val="20"/>
                <w:szCs w:val="20"/>
              </w:rPr>
            </w:pPr>
            <w:del w:id="1794" w:author="Derek Emlyn Houtman" w:date="2021-08-31T15:51:00Z">
              <w:r w:rsidRPr="003476E0" w:rsidDel="007F7F5F">
                <w:rPr>
                  <w:rFonts w:ascii="Arial" w:eastAsia="Times New Roman" w:hAnsi="Arial" w:cs="Arial"/>
                  <w:b/>
                  <w:bCs/>
                  <w:sz w:val="20"/>
                  <w:szCs w:val="20"/>
                </w:rPr>
                <w:delText>Unit Price</w:delText>
              </w:r>
            </w:del>
          </w:p>
        </w:tc>
        <w:tc>
          <w:tcPr>
            <w:tcW w:w="0" w:type="auto"/>
            <w:tcBorders>
              <w:top w:val="nil"/>
              <w:left w:val="nil"/>
              <w:bottom w:val="single" w:sz="4" w:space="0" w:color="auto"/>
              <w:right w:val="single" w:sz="4" w:space="0" w:color="auto"/>
            </w:tcBorders>
            <w:shd w:val="clear" w:color="000000" w:fill="D9D9D9"/>
            <w:vAlign w:val="bottom"/>
            <w:hideMark/>
          </w:tcPr>
          <w:p w14:paraId="430D45F0" w14:textId="17052BDD" w:rsidR="00A34038" w:rsidRPr="003476E0" w:rsidDel="007F7F5F" w:rsidRDefault="00A34038" w:rsidP="00DE1257">
            <w:pPr>
              <w:spacing w:after="0" w:line="240" w:lineRule="auto"/>
              <w:jc w:val="center"/>
              <w:rPr>
                <w:del w:id="1795" w:author="Derek Emlyn Houtman" w:date="2021-08-31T15:51:00Z"/>
                <w:rFonts w:ascii="Arial" w:eastAsia="Times New Roman" w:hAnsi="Arial" w:cs="Arial"/>
                <w:b/>
                <w:bCs/>
                <w:sz w:val="20"/>
                <w:szCs w:val="20"/>
              </w:rPr>
            </w:pPr>
            <w:del w:id="1796" w:author="Derek Emlyn Houtman" w:date="2021-08-31T15:51:00Z">
              <w:r w:rsidRPr="003476E0" w:rsidDel="007F7F5F">
                <w:rPr>
                  <w:rFonts w:ascii="Arial" w:eastAsia="Times New Roman" w:hAnsi="Arial" w:cs="Arial"/>
                  <w:b/>
                  <w:bCs/>
                  <w:sz w:val="20"/>
                  <w:szCs w:val="20"/>
                </w:rPr>
                <w:delText>Discount Price</w:delText>
              </w:r>
            </w:del>
          </w:p>
        </w:tc>
        <w:tc>
          <w:tcPr>
            <w:tcW w:w="0" w:type="auto"/>
            <w:tcBorders>
              <w:top w:val="nil"/>
              <w:left w:val="nil"/>
              <w:bottom w:val="single" w:sz="4" w:space="0" w:color="auto"/>
              <w:right w:val="single" w:sz="4" w:space="0" w:color="auto"/>
            </w:tcBorders>
            <w:shd w:val="clear" w:color="000000" w:fill="D9D9D9"/>
            <w:vAlign w:val="bottom"/>
            <w:hideMark/>
          </w:tcPr>
          <w:p w14:paraId="6F40D2F7" w14:textId="3C7085AB" w:rsidR="00A34038" w:rsidRPr="003476E0" w:rsidDel="007F7F5F" w:rsidRDefault="00A34038" w:rsidP="00DE1257">
            <w:pPr>
              <w:spacing w:after="0" w:line="240" w:lineRule="auto"/>
              <w:jc w:val="center"/>
              <w:rPr>
                <w:del w:id="1797" w:author="Derek Emlyn Houtman" w:date="2021-08-31T15:51:00Z"/>
                <w:rFonts w:ascii="Arial" w:eastAsia="Times New Roman" w:hAnsi="Arial" w:cs="Arial"/>
                <w:b/>
                <w:bCs/>
                <w:sz w:val="20"/>
                <w:szCs w:val="20"/>
              </w:rPr>
            </w:pPr>
            <w:del w:id="1798" w:author="Derek Emlyn Houtman" w:date="2021-08-31T15:51:00Z">
              <w:r w:rsidRPr="003476E0" w:rsidDel="007F7F5F">
                <w:rPr>
                  <w:rFonts w:ascii="Arial" w:eastAsia="Times New Roman" w:hAnsi="Arial" w:cs="Arial"/>
                  <w:b/>
                  <w:bCs/>
                  <w:sz w:val="20"/>
                  <w:szCs w:val="20"/>
                </w:rPr>
                <w:delText>Extended Cost</w:delText>
              </w:r>
            </w:del>
          </w:p>
        </w:tc>
      </w:tr>
      <w:tr w:rsidR="00A34038" w:rsidRPr="003476E0" w:rsidDel="007F7F5F" w14:paraId="7509FB88" w14:textId="14D59147" w:rsidTr="00DE1257">
        <w:trPr>
          <w:trHeight w:val="264"/>
          <w:del w:id="1799"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47950B6C" w14:textId="6C977479" w:rsidR="00A34038" w:rsidRPr="003476E0" w:rsidDel="007F7F5F" w:rsidRDefault="00A34038" w:rsidP="00DE1257">
            <w:pPr>
              <w:spacing w:after="0" w:line="240" w:lineRule="auto"/>
              <w:rPr>
                <w:del w:id="1800" w:author="Derek Emlyn Houtman" w:date="2021-08-31T15:51:00Z"/>
                <w:rFonts w:ascii="Arial" w:eastAsia="Times New Roman" w:hAnsi="Arial" w:cs="Arial"/>
                <w:sz w:val="20"/>
                <w:szCs w:val="20"/>
              </w:rPr>
            </w:pPr>
            <w:del w:id="1801" w:author="Derek Emlyn Houtman" w:date="2021-08-31T15:51:00Z">
              <w:r w:rsidRPr="003476E0" w:rsidDel="007F7F5F">
                <w:rPr>
                  <w:rFonts w:ascii="Arial" w:eastAsia="Times New Roman" w:hAnsi="Arial" w:cs="Arial"/>
                  <w:sz w:val="20"/>
                  <w:szCs w:val="20"/>
                </w:rPr>
                <w:delText>1</w:delText>
              </w:r>
            </w:del>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404DA" w14:textId="095C2FFC" w:rsidR="00A34038" w:rsidRPr="003476E0" w:rsidDel="007F7F5F" w:rsidRDefault="00A34038" w:rsidP="00DE1257">
            <w:pPr>
              <w:spacing w:after="0" w:line="240" w:lineRule="auto"/>
              <w:rPr>
                <w:del w:id="1802" w:author="Derek Emlyn Houtman" w:date="2021-08-31T15:51:00Z"/>
                <w:rFonts w:ascii="Arial" w:eastAsia="Times New Roman" w:hAnsi="Arial" w:cs="Arial"/>
                <w:b/>
                <w:bCs/>
                <w:sz w:val="16"/>
                <w:szCs w:val="16"/>
              </w:rPr>
            </w:pPr>
            <w:del w:id="1803" w:author="Derek Emlyn Houtman" w:date="2021-08-31T15:51:00Z">
              <w:r w:rsidRPr="003476E0" w:rsidDel="007F7F5F">
                <w:rPr>
                  <w:rFonts w:ascii="Arial" w:eastAsia="Times New Roman" w:hAnsi="Arial" w:cs="Arial"/>
                  <w:b/>
                  <w:bCs/>
                  <w:sz w:val="16"/>
                  <w:szCs w:val="16"/>
                </w:rPr>
                <w:delText> </w:delText>
              </w:r>
            </w:del>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59AF823" w14:textId="30A98AEC" w:rsidR="00A34038" w:rsidRPr="003476E0" w:rsidDel="007F7F5F" w:rsidRDefault="00A34038" w:rsidP="00DE1257">
            <w:pPr>
              <w:spacing w:after="0" w:line="240" w:lineRule="auto"/>
              <w:rPr>
                <w:del w:id="1804" w:author="Derek Emlyn Houtman" w:date="2021-08-31T15:51:00Z"/>
                <w:rFonts w:ascii="Arial" w:eastAsia="Times New Roman" w:hAnsi="Arial" w:cs="Arial"/>
                <w:b/>
                <w:bCs/>
                <w:sz w:val="16"/>
                <w:szCs w:val="16"/>
              </w:rPr>
            </w:pPr>
            <w:del w:id="1805" w:author="Derek Emlyn Houtman" w:date="2021-08-31T15:51:00Z">
              <w:r w:rsidRPr="003476E0" w:rsidDel="007F7F5F">
                <w:rPr>
                  <w:rFonts w:ascii="Arial" w:eastAsia="Times New Roman" w:hAnsi="Arial" w:cs="Arial"/>
                  <w:b/>
                  <w:bCs/>
                  <w:sz w:val="16"/>
                  <w:szCs w:val="16"/>
                </w:rPr>
                <w:delText> </w:delText>
              </w:r>
            </w:del>
          </w:p>
        </w:tc>
        <w:tc>
          <w:tcPr>
            <w:tcW w:w="0" w:type="auto"/>
            <w:tcBorders>
              <w:top w:val="single" w:sz="4" w:space="0" w:color="auto"/>
              <w:left w:val="nil"/>
              <w:bottom w:val="single" w:sz="4" w:space="0" w:color="auto"/>
              <w:right w:val="single" w:sz="4" w:space="0" w:color="auto"/>
            </w:tcBorders>
            <w:shd w:val="clear" w:color="auto" w:fill="auto"/>
            <w:hideMark/>
          </w:tcPr>
          <w:p w14:paraId="152E217F" w14:textId="7343584C" w:rsidR="00A34038" w:rsidRPr="003476E0" w:rsidDel="007F7F5F" w:rsidRDefault="00A34038" w:rsidP="00DE1257">
            <w:pPr>
              <w:spacing w:after="0" w:line="240" w:lineRule="auto"/>
              <w:jc w:val="center"/>
              <w:rPr>
                <w:del w:id="1806" w:author="Derek Emlyn Houtman" w:date="2021-08-31T15:51:00Z"/>
                <w:rFonts w:ascii="Arial" w:eastAsia="Times New Roman" w:hAnsi="Arial" w:cs="Arial"/>
                <w:b/>
                <w:bCs/>
                <w:sz w:val="16"/>
                <w:szCs w:val="16"/>
              </w:rPr>
            </w:pPr>
            <w:del w:id="1807"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25C7C341" w14:textId="799F5045" w:rsidR="00A34038" w:rsidRPr="003476E0" w:rsidDel="007F7F5F" w:rsidRDefault="00A34038" w:rsidP="00DE1257">
            <w:pPr>
              <w:spacing w:after="0" w:line="240" w:lineRule="auto"/>
              <w:jc w:val="center"/>
              <w:rPr>
                <w:del w:id="1808" w:author="Derek Emlyn Houtman" w:date="2021-08-31T15:51:00Z"/>
                <w:rFonts w:ascii="Arial" w:eastAsia="Times New Roman" w:hAnsi="Arial" w:cs="Arial"/>
                <w:sz w:val="20"/>
                <w:szCs w:val="20"/>
              </w:rPr>
            </w:pPr>
            <w:del w:id="1809"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7B9A5E57" w14:textId="6FD76039" w:rsidR="00A34038" w:rsidRPr="003476E0" w:rsidDel="007F7F5F" w:rsidRDefault="00A34038" w:rsidP="00DE1257">
            <w:pPr>
              <w:spacing w:after="0" w:line="240" w:lineRule="auto"/>
              <w:jc w:val="center"/>
              <w:rPr>
                <w:del w:id="1810" w:author="Derek Emlyn Houtman" w:date="2021-08-31T15:51:00Z"/>
                <w:rFonts w:ascii="Arial" w:eastAsia="Times New Roman" w:hAnsi="Arial" w:cs="Arial"/>
                <w:sz w:val="20"/>
                <w:szCs w:val="20"/>
              </w:rPr>
            </w:pPr>
            <w:del w:id="1811"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6C22259D" w14:textId="34935FF9" w:rsidR="00A34038" w:rsidRPr="003476E0" w:rsidDel="007F7F5F" w:rsidRDefault="00A34038" w:rsidP="00DE1257">
            <w:pPr>
              <w:spacing w:after="0" w:line="240" w:lineRule="auto"/>
              <w:rPr>
                <w:del w:id="1812" w:author="Derek Emlyn Houtman" w:date="2021-08-31T15:51:00Z"/>
                <w:rFonts w:ascii="Arial" w:eastAsia="Times New Roman" w:hAnsi="Arial" w:cs="Arial"/>
                <w:color w:val="000000"/>
                <w:sz w:val="20"/>
                <w:szCs w:val="20"/>
              </w:rPr>
            </w:pPr>
            <w:del w:id="1813"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2655F5B6" w14:textId="2E5928D6" w:rsidTr="00DE1257">
        <w:trPr>
          <w:trHeight w:val="264"/>
          <w:del w:id="1814"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1B038838" w14:textId="6032FEA6" w:rsidR="00A34038" w:rsidRPr="003476E0" w:rsidDel="007F7F5F" w:rsidRDefault="00A34038" w:rsidP="00DE1257">
            <w:pPr>
              <w:spacing w:after="0" w:line="240" w:lineRule="auto"/>
              <w:rPr>
                <w:del w:id="1815" w:author="Derek Emlyn Houtman" w:date="2021-08-31T15:51:00Z"/>
                <w:rFonts w:ascii="Arial" w:eastAsia="Times New Roman" w:hAnsi="Arial" w:cs="Arial"/>
                <w:sz w:val="20"/>
                <w:szCs w:val="20"/>
              </w:rPr>
            </w:pPr>
            <w:del w:id="1816" w:author="Derek Emlyn Houtman" w:date="2021-08-31T15:51:00Z">
              <w:r w:rsidRPr="003476E0" w:rsidDel="007F7F5F">
                <w:rPr>
                  <w:rFonts w:ascii="Arial" w:eastAsia="Times New Roman" w:hAnsi="Arial" w:cs="Arial"/>
                  <w:sz w:val="20"/>
                  <w:szCs w:val="20"/>
                </w:rPr>
                <w:delText>2</w:delText>
              </w:r>
            </w:del>
          </w:p>
        </w:tc>
        <w:tc>
          <w:tcPr>
            <w:tcW w:w="0" w:type="auto"/>
            <w:tcBorders>
              <w:top w:val="nil"/>
              <w:left w:val="single" w:sz="4" w:space="0" w:color="auto"/>
              <w:bottom w:val="single" w:sz="4" w:space="0" w:color="auto"/>
              <w:right w:val="single" w:sz="4" w:space="0" w:color="auto"/>
            </w:tcBorders>
            <w:shd w:val="clear" w:color="auto" w:fill="auto"/>
            <w:hideMark/>
          </w:tcPr>
          <w:p w14:paraId="718D90E7" w14:textId="1F600671" w:rsidR="00A34038" w:rsidRPr="003476E0" w:rsidDel="007F7F5F" w:rsidRDefault="00A34038" w:rsidP="00DE1257">
            <w:pPr>
              <w:spacing w:after="0" w:line="240" w:lineRule="auto"/>
              <w:rPr>
                <w:del w:id="1817" w:author="Derek Emlyn Houtman" w:date="2021-08-31T15:51:00Z"/>
                <w:rFonts w:ascii="Arial" w:eastAsia="Times New Roman" w:hAnsi="Arial" w:cs="Arial"/>
                <w:b/>
                <w:bCs/>
                <w:sz w:val="16"/>
                <w:szCs w:val="16"/>
              </w:rPr>
            </w:pPr>
            <w:del w:id="1818"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EFCCF79" w14:textId="41E3D240" w:rsidR="00A34038" w:rsidRPr="003476E0" w:rsidDel="007F7F5F" w:rsidRDefault="00A34038" w:rsidP="00DE1257">
            <w:pPr>
              <w:spacing w:after="0" w:line="240" w:lineRule="auto"/>
              <w:rPr>
                <w:del w:id="1819" w:author="Derek Emlyn Houtman" w:date="2021-08-31T15:51:00Z"/>
                <w:rFonts w:ascii="Arial" w:eastAsia="Times New Roman" w:hAnsi="Arial" w:cs="Arial"/>
                <w:b/>
                <w:bCs/>
                <w:sz w:val="16"/>
                <w:szCs w:val="16"/>
              </w:rPr>
            </w:pPr>
            <w:del w:id="1820"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hideMark/>
          </w:tcPr>
          <w:p w14:paraId="23B041FB" w14:textId="5C05B9BD" w:rsidR="00A34038" w:rsidRPr="003476E0" w:rsidDel="007F7F5F" w:rsidRDefault="00A34038" w:rsidP="00DE1257">
            <w:pPr>
              <w:spacing w:after="0" w:line="240" w:lineRule="auto"/>
              <w:jc w:val="center"/>
              <w:rPr>
                <w:del w:id="1821" w:author="Derek Emlyn Houtman" w:date="2021-08-31T15:51:00Z"/>
                <w:rFonts w:ascii="Arial" w:eastAsia="Times New Roman" w:hAnsi="Arial" w:cs="Arial"/>
                <w:b/>
                <w:bCs/>
                <w:sz w:val="16"/>
                <w:szCs w:val="16"/>
              </w:rPr>
            </w:pPr>
            <w:del w:id="1822"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3BDFF8AD" w14:textId="62B3755A" w:rsidR="00A34038" w:rsidRPr="003476E0" w:rsidDel="007F7F5F" w:rsidRDefault="00A34038" w:rsidP="00DE1257">
            <w:pPr>
              <w:spacing w:after="0" w:line="240" w:lineRule="auto"/>
              <w:jc w:val="center"/>
              <w:rPr>
                <w:del w:id="1823" w:author="Derek Emlyn Houtman" w:date="2021-08-31T15:51:00Z"/>
                <w:rFonts w:ascii="Arial" w:eastAsia="Times New Roman" w:hAnsi="Arial" w:cs="Arial"/>
                <w:sz w:val="20"/>
                <w:szCs w:val="20"/>
              </w:rPr>
            </w:pPr>
            <w:del w:id="1824"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1A53CB0F" w14:textId="19A9FAE7" w:rsidR="00A34038" w:rsidRPr="003476E0" w:rsidDel="007F7F5F" w:rsidRDefault="00A34038" w:rsidP="00DE1257">
            <w:pPr>
              <w:spacing w:after="0" w:line="240" w:lineRule="auto"/>
              <w:jc w:val="center"/>
              <w:rPr>
                <w:del w:id="1825" w:author="Derek Emlyn Houtman" w:date="2021-08-31T15:51:00Z"/>
                <w:rFonts w:ascii="Arial" w:eastAsia="Times New Roman" w:hAnsi="Arial" w:cs="Arial"/>
                <w:sz w:val="20"/>
                <w:szCs w:val="20"/>
              </w:rPr>
            </w:pPr>
            <w:del w:id="1826"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1BA1B97F" w14:textId="290B3767" w:rsidR="00A34038" w:rsidRPr="003476E0" w:rsidDel="007F7F5F" w:rsidRDefault="00A34038" w:rsidP="00DE1257">
            <w:pPr>
              <w:spacing w:after="0" w:line="240" w:lineRule="auto"/>
              <w:rPr>
                <w:del w:id="1827" w:author="Derek Emlyn Houtman" w:date="2021-08-31T15:51:00Z"/>
                <w:rFonts w:ascii="Arial" w:eastAsia="Times New Roman" w:hAnsi="Arial" w:cs="Arial"/>
                <w:color w:val="000000"/>
                <w:sz w:val="20"/>
                <w:szCs w:val="20"/>
              </w:rPr>
            </w:pPr>
            <w:del w:id="1828"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2F5D996B" w14:textId="49EAB7CC" w:rsidTr="00DE1257">
        <w:trPr>
          <w:trHeight w:val="264"/>
          <w:del w:id="1829"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4ABFFFEA" w14:textId="2D8058FC" w:rsidR="00A34038" w:rsidRPr="003476E0" w:rsidDel="007F7F5F" w:rsidRDefault="00A34038" w:rsidP="00DE1257">
            <w:pPr>
              <w:spacing w:after="0" w:line="240" w:lineRule="auto"/>
              <w:rPr>
                <w:del w:id="1830" w:author="Derek Emlyn Houtman" w:date="2021-08-31T15:51:00Z"/>
                <w:rFonts w:ascii="Arial" w:eastAsia="Times New Roman" w:hAnsi="Arial" w:cs="Arial"/>
                <w:sz w:val="20"/>
                <w:szCs w:val="20"/>
              </w:rPr>
            </w:pPr>
            <w:del w:id="1831" w:author="Derek Emlyn Houtman" w:date="2021-08-31T15:51:00Z">
              <w:r w:rsidRPr="003476E0" w:rsidDel="007F7F5F">
                <w:rPr>
                  <w:rFonts w:ascii="Arial" w:eastAsia="Times New Roman" w:hAnsi="Arial" w:cs="Arial"/>
                  <w:sz w:val="20"/>
                  <w:szCs w:val="20"/>
                </w:rPr>
                <w:delText>3</w:delText>
              </w:r>
            </w:del>
          </w:p>
        </w:tc>
        <w:tc>
          <w:tcPr>
            <w:tcW w:w="0" w:type="auto"/>
            <w:tcBorders>
              <w:top w:val="nil"/>
              <w:left w:val="single" w:sz="4" w:space="0" w:color="auto"/>
              <w:bottom w:val="single" w:sz="4" w:space="0" w:color="auto"/>
              <w:right w:val="single" w:sz="4" w:space="0" w:color="auto"/>
            </w:tcBorders>
            <w:shd w:val="clear" w:color="auto" w:fill="auto"/>
            <w:hideMark/>
          </w:tcPr>
          <w:p w14:paraId="42C981B5" w14:textId="2FE27AB6" w:rsidR="00A34038" w:rsidRPr="003476E0" w:rsidDel="007F7F5F" w:rsidRDefault="00A34038" w:rsidP="00DE1257">
            <w:pPr>
              <w:spacing w:after="0" w:line="240" w:lineRule="auto"/>
              <w:rPr>
                <w:del w:id="1832" w:author="Derek Emlyn Houtman" w:date="2021-08-31T15:51:00Z"/>
                <w:rFonts w:ascii="Arial" w:eastAsia="Times New Roman" w:hAnsi="Arial" w:cs="Arial"/>
                <w:b/>
                <w:bCs/>
                <w:sz w:val="16"/>
                <w:szCs w:val="16"/>
              </w:rPr>
            </w:pPr>
            <w:del w:id="1833"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4781E474" w14:textId="1E8A76AE" w:rsidR="00A34038" w:rsidRPr="003476E0" w:rsidDel="007F7F5F" w:rsidRDefault="00A34038" w:rsidP="00DE1257">
            <w:pPr>
              <w:spacing w:after="0" w:line="240" w:lineRule="auto"/>
              <w:rPr>
                <w:del w:id="1834" w:author="Derek Emlyn Houtman" w:date="2021-08-31T15:51:00Z"/>
                <w:rFonts w:ascii="Arial" w:eastAsia="Times New Roman" w:hAnsi="Arial" w:cs="Arial"/>
                <w:b/>
                <w:bCs/>
                <w:sz w:val="16"/>
                <w:szCs w:val="16"/>
              </w:rPr>
            </w:pPr>
            <w:del w:id="1835"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hideMark/>
          </w:tcPr>
          <w:p w14:paraId="5D261EF7" w14:textId="40F7AD87" w:rsidR="00A34038" w:rsidRPr="003476E0" w:rsidDel="007F7F5F" w:rsidRDefault="00A34038" w:rsidP="00DE1257">
            <w:pPr>
              <w:spacing w:after="0" w:line="240" w:lineRule="auto"/>
              <w:jc w:val="center"/>
              <w:rPr>
                <w:del w:id="1836" w:author="Derek Emlyn Houtman" w:date="2021-08-31T15:51:00Z"/>
                <w:rFonts w:ascii="Arial" w:eastAsia="Times New Roman" w:hAnsi="Arial" w:cs="Arial"/>
                <w:b/>
                <w:bCs/>
                <w:sz w:val="16"/>
                <w:szCs w:val="16"/>
              </w:rPr>
            </w:pPr>
            <w:del w:id="1837"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1A7EC7FE" w14:textId="78C8F659" w:rsidR="00A34038" w:rsidRPr="003476E0" w:rsidDel="007F7F5F" w:rsidRDefault="00A34038" w:rsidP="00DE1257">
            <w:pPr>
              <w:spacing w:after="0" w:line="240" w:lineRule="auto"/>
              <w:jc w:val="center"/>
              <w:rPr>
                <w:del w:id="1838" w:author="Derek Emlyn Houtman" w:date="2021-08-31T15:51:00Z"/>
                <w:rFonts w:ascii="Arial" w:eastAsia="Times New Roman" w:hAnsi="Arial" w:cs="Arial"/>
                <w:sz w:val="20"/>
                <w:szCs w:val="20"/>
              </w:rPr>
            </w:pPr>
            <w:del w:id="1839"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0CCB2216" w14:textId="509F9A29" w:rsidR="00A34038" w:rsidRPr="003476E0" w:rsidDel="007F7F5F" w:rsidRDefault="00A34038" w:rsidP="00DE1257">
            <w:pPr>
              <w:spacing w:after="0" w:line="240" w:lineRule="auto"/>
              <w:jc w:val="center"/>
              <w:rPr>
                <w:del w:id="1840" w:author="Derek Emlyn Houtman" w:date="2021-08-31T15:51:00Z"/>
                <w:rFonts w:ascii="Arial" w:eastAsia="Times New Roman" w:hAnsi="Arial" w:cs="Arial"/>
                <w:sz w:val="20"/>
                <w:szCs w:val="20"/>
              </w:rPr>
            </w:pPr>
            <w:del w:id="1841"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67E74C0E" w14:textId="15E9EB0B" w:rsidR="00A34038" w:rsidRPr="003476E0" w:rsidDel="007F7F5F" w:rsidRDefault="00A34038" w:rsidP="00DE1257">
            <w:pPr>
              <w:spacing w:after="0" w:line="240" w:lineRule="auto"/>
              <w:rPr>
                <w:del w:id="1842" w:author="Derek Emlyn Houtman" w:date="2021-08-31T15:51:00Z"/>
                <w:rFonts w:ascii="Arial" w:eastAsia="Times New Roman" w:hAnsi="Arial" w:cs="Arial"/>
                <w:color w:val="000000"/>
                <w:sz w:val="20"/>
                <w:szCs w:val="20"/>
              </w:rPr>
            </w:pPr>
            <w:del w:id="1843"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5EAC4B2B" w14:textId="641BCC57" w:rsidTr="00DE1257">
        <w:trPr>
          <w:trHeight w:val="264"/>
          <w:del w:id="1844"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34D359AA" w14:textId="4C99ECCB" w:rsidR="00A34038" w:rsidRPr="003476E0" w:rsidDel="007F7F5F" w:rsidRDefault="00A34038" w:rsidP="00DE1257">
            <w:pPr>
              <w:spacing w:after="0" w:line="240" w:lineRule="auto"/>
              <w:rPr>
                <w:del w:id="1845" w:author="Derek Emlyn Houtman" w:date="2021-08-31T15:51:00Z"/>
                <w:rFonts w:ascii="Arial" w:eastAsia="Times New Roman" w:hAnsi="Arial" w:cs="Arial"/>
                <w:sz w:val="20"/>
                <w:szCs w:val="20"/>
              </w:rPr>
            </w:pPr>
            <w:del w:id="1846" w:author="Derek Emlyn Houtman" w:date="2021-08-31T15:51:00Z">
              <w:r w:rsidRPr="003476E0" w:rsidDel="007F7F5F">
                <w:rPr>
                  <w:rFonts w:ascii="Arial" w:eastAsia="Times New Roman" w:hAnsi="Arial" w:cs="Arial"/>
                  <w:sz w:val="20"/>
                  <w:szCs w:val="20"/>
                </w:rPr>
                <w:delText>4</w:delText>
              </w:r>
            </w:del>
          </w:p>
        </w:tc>
        <w:tc>
          <w:tcPr>
            <w:tcW w:w="0" w:type="auto"/>
            <w:tcBorders>
              <w:top w:val="nil"/>
              <w:left w:val="single" w:sz="4" w:space="0" w:color="auto"/>
              <w:bottom w:val="single" w:sz="4" w:space="0" w:color="auto"/>
              <w:right w:val="single" w:sz="4" w:space="0" w:color="auto"/>
            </w:tcBorders>
            <w:shd w:val="clear" w:color="auto" w:fill="auto"/>
            <w:hideMark/>
          </w:tcPr>
          <w:p w14:paraId="2B23A6A6" w14:textId="481DFFDD" w:rsidR="00A34038" w:rsidRPr="003476E0" w:rsidDel="007F7F5F" w:rsidRDefault="00A34038" w:rsidP="00DE1257">
            <w:pPr>
              <w:spacing w:after="0" w:line="240" w:lineRule="auto"/>
              <w:rPr>
                <w:del w:id="1847" w:author="Derek Emlyn Houtman" w:date="2021-08-31T15:51:00Z"/>
                <w:rFonts w:ascii="Arial" w:eastAsia="Times New Roman" w:hAnsi="Arial" w:cs="Arial"/>
                <w:b/>
                <w:bCs/>
                <w:sz w:val="16"/>
                <w:szCs w:val="16"/>
              </w:rPr>
            </w:pPr>
            <w:del w:id="1848"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11BD0A9F" w14:textId="41ED8C24" w:rsidR="00A34038" w:rsidRPr="003476E0" w:rsidDel="007F7F5F" w:rsidRDefault="00A34038" w:rsidP="00DE1257">
            <w:pPr>
              <w:spacing w:after="0" w:line="240" w:lineRule="auto"/>
              <w:rPr>
                <w:del w:id="1849" w:author="Derek Emlyn Houtman" w:date="2021-08-31T15:51:00Z"/>
                <w:rFonts w:ascii="Arial" w:eastAsia="Times New Roman" w:hAnsi="Arial" w:cs="Arial"/>
                <w:b/>
                <w:bCs/>
                <w:sz w:val="16"/>
                <w:szCs w:val="16"/>
              </w:rPr>
            </w:pPr>
            <w:del w:id="1850"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hideMark/>
          </w:tcPr>
          <w:p w14:paraId="1C4D20D9" w14:textId="51260629" w:rsidR="00A34038" w:rsidRPr="003476E0" w:rsidDel="007F7F5F" w:rsidRDefault="00A34038" w:rsidP="00DE1257">
            <w:pPr>
              <w:spacing w:after="0" w:line="240" w:lineRule="auto"/>
              <w:jc w:val="center"/>
              <w:rPr>
                <w:del w:id="1851" w:author="Derek Emlyn Houtman" w:date="2021-08-31T15:51:00Z"/>
                <w:rFonts w:ascii="Arial" w:eastAsia="Times New Roman" w:hAnsi="Arial" w:cs="Arial"/>
                <w:b/>
                <w:bCs/>
                <w:sz w:val="16"/>
                <w:szCs w:val="16"/>
              </w:rPr>
            </w:pPr>
            <w:del w:id="1852"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5F1E951" w14:textId="3AC73EDE" w:rsidR="00A34038" w:rsidRPr="003476E0" w:rsidDel="007F7F5F" w:rsidRDefault="00A34038" w:rsidP="00DE1257">
            <w:pPr>
              <w:spacing w:after="0" w:line="240" w:lineRule="auto"/>
              <w:jc w:val="center"/>
              <w:rPr>
                <w:del w:id="1853" w:author="Derek Emlyn Houtman" w:date="2021-08-31T15:51:00Z"/>
                <w:rFonts w:ascii="Arial" w:eastAsia="Times New Roman" w:hAnsi="Arial" w:cs="Arial"/>
                <w:sz w:val="20"/>
                <w:szCs w:val="20"/>
              </w:rPr>
            </w:pPr>
            <w:del w:id="1854"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3C90A304" w14:textId="08C39AAD" w:rsidR="00A34038" w:rsidRPr="003476E0" w:rsidDel="007F7F5F" w:rsidRDefault="00A34038" w:rsidP="00DE1257">
            <w:pPr>
              <w:spacing w:after="0" w:line="240" w:lineRule="auto"/>
              <w:jc w:val="center"/>
              <w:rPr>
                <w:del w:id="1855" w:author="Derek Emlyn Houtman" w:date="2021-08-31T15:51:00Z"/>
                <w:rFonts w:ascii="Arial" w:eastAsia="Times New Roman" w:hAnsi="Arial" w:cs="Arial"/>
                <w:sz w:val="20"/>
                <w:szCs w:val="20"/>
              </w:rPr>
            </w:pPr>
            <w:del w:id="1856"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13CA9B16" w14:textId="53119206" w:rsidR="00A34038" w:rsidRPr="003476E0" w:rsidDel="007F7F5F" w:rsidRDefault="00A34038" w:rsidP="00DE1257">
            <w:pPr>
              <w:spacing w:after="0" w:line="240" w:lineRule="auto"/>
              <w:rPr>
                <w:del w:id="1857" w:author="Derek Emlyn Houtman" w:date="2021-08-31T15:51:00Z"/>
                <w:rFonts w:ascii="Arial" w:eastAsia="Times New Roman" w:hAnsi="Arial" w:cs="Arial"/>
                <w:color w:val="000000"/>
                <w:sz w:val="20"/>
                <w:szCs w:val="20"/>
              </w:rPr>
            </w:pPr>
            <w:del w:id="1858"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7A5DDEC9" w14:textId="1FF5DD4E" w:rsidTr="00DE1257">
        <w:trPr>
          <w:trHeight w:val="264"/>
          <w:del w:id="1859"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12CCA8F6" w14:textId="197B0F7B" w:rsidR="00A34038" w:rsidRPr="003476E0" w:rsidDel="007F7F5F" w:rsidRDefault="00A34038" w:rsidP="00DE1257">
            <w:pPr>
              <w:spacing w:after="0" w:line="240" w:lineRule="auto"/>
              <w:rPr>
                <w:del w:id="1860" w:author="Derek Emlyn Houtman" w:date="2021-08-31T15:51:00Z"/>
                <w:rFonts w:ascii="Arial" w:eastAsia="Times New Roman" w:hAnsi="Arial" w:cs="Arial"/>
                <w:sz w:val="20"/>
                <w:szCs w:val="20"/>
              </w:rPr>
            </w:pPr>
            <w:del w:id="1861" w:author="Derek Emlyn Houtman" w:date="2021-08-31T15:51:00Z">
              <w:r w:rsidRPr="003476E0" w:rsidDel="007F7F5F">
                <w:rPr>
                  <w:rFonts w:ascii="Arial" w:eastAsia="Times New Roman" w:hAnsi="Arial" w:cs="Arial"/>
                  <w:sz w:val="20"/>
                  <w:szCs w:val="20"/>
                </w:rPr>
                <w:delText>5</w:delText>
              </w:r>
            </w:del>
          </w:p>
        </w:tc>
        <w:tc>
          <w:tcPr>
            <w:tcW w:w="0" w:type="auto"/>
            <w:tcBorders>
              <w:top w:val="nil"/>
              <w:left w:val="single" w:sz="4" w:space="0" w:color="auto"/>
              <w:bottom w:val="single" w:sz="4" w:space="0" w:color="auto"/>
              <w:right w:val="single" w:sz="4" w:space="0" w:color="auto"/>
            </w:tcBorders>
            <w:shd w:val="clear" w:color="auto" w:fill="auto"/>
            <w:hideMark/>
          </w:tcPr>
          <w:p w14:paraId="507A8DE7" w14:textId="210DAE6A" w:rsidR="00A34038" w:rsidRPr="003476E0" w:rsidDel="007F7F5F" w:rsidRDefault="00A34038" w:rsidP="00DE1257">
            <w:pPr>
              <w:spacing w:after="0" w:line="240" w:lineRule="auto"/>
              <w:rPr>
                <w:del w:id="1862" w:author="Derek Emlyn Houtman" w:date="2021-08-31T15:51:00Z"/>
                <w:rFonts w:ascii="Arial" w:eastAsia="Times New Roman" w:hAnsi="Arial" w:cs="Arial"/>
                <w:b/>
                <w:bCs/>
                <w:sz w:val="16"/>
                <w:szCs w:val="16"/>
              </w:rPr>
            </w:pPr>
            <w:del w:id="1863"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08A2BB07" w14:textId="24E8CBFC" w:rsidR="00A34038" w:rsidRPr="003476E0" w:rsidDel="007F7F5F" w:rsidRDefault="00A34038" w:rsidP="00DE1257">
            <w:pPr>
              <w:spacing w:after="0" w:line="240" w:lineRule="auto"/>
              <w:rPr>
                <w:del w:id="1864" w:author="Derek Emlyn Houtman" w:date="2021-08-31T15:51:00Z"/>
                <w:rFonts w:ascii="Arial" w:eastAsia="Times New Roman" w:hAnsi="Arial" w:cs="Arial"/>
                <w:b/>
                <w:bCs/>
                <w:sz w:val="16"/>
                <w:szCs w:val="16"/>
              </w:rPr>
            </w:pPr>
            <w:del w:id="1865"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hideMark/>
          </w:tcPr>
          <w:p w14:paraId="65EDA26E" w14:textId="11E65439" w:rsidR="00A34038" w:rsidRPr="003476E0" w:rsidDel="007F7F5F" w:rsidRDefault="00A34038" w:rsidP="00DE1257">
            <w:pPr>
              <w:spacing w:after="0" w:line="240" w:lineRule="auto"/>
              <w:jc w:val="center"/>
              <w:rPr>
                <w:del w:id="1866" w:author="Derek Emlyn Houtman" w:date="2021-08-31T15:51:00Z"/>
                <w:rFonts w:ascii="Arial" w:eastAsia="Times New Roman" w:hAnsi="Arial" w:cs="Arial"/>
                <w:b/>
                <w:bCs/>
                <w:sz w:val="16"/>
                <w:szCs w:val="16"/>
              </w:rPr>
            </w:pPr>
            <w:del w:id="1867"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687D3A36" w14:textId="4C39C1BC" w:rsidR="00A34038" w:rsidRPr="003476E0" w:rsidDel="007F7F5F" w:rsidRDefault="00A34038" w:rsidP="00DE1257">
            <w:pPr>
              <w:spacing w:after="0" w:line="240" w:lineRule="auto"/>
              <w:jc w:val="center"/>
              <w:rPr>
                <w:del w:id="1868" w:author="Derek Emlyn Houtman" w:date="2021-08-31T15:51:00Z"/>
                <w:rFonts w:ascii="Arial" w:eastAsia="Times New Roman" w:hAnsi="Arial" w:cs="Arial"/>
                <w:sz w:val="20"/>
                <w:szCs w:val="20"/>
              </w:rPr>
            </w:pPr>
            <w:del w:id="1869"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272F2B2C" w14:textId="5ECA1785" w:rsidR="00A34038" w:rsidRPr="003476E0" w:rsidDel="007F7F5F" w:rsidRDefault="00A34038" w:rsidP="00DE1257">
            <w:pPr>
              <w:spacing w:after="0" w:line="240" w:lineRule="auto"/>
              <w:jc w:val="center"/>
              <w:rPr>
                <w:del w:id="1870" w:author="Derek Emlyn Houtman" w:date="2021-08-31T15:51:00Z"/>
                <w:rFonts w:ascii="Arial" w:eastAsia="Times New Roman" w:hAnsi="Arial" w:cs="Arial"/>
                <w:sz w:val="20"/>
                <w:szCs w:val="20"/>
              </w:rPr>
            </w:pPr>
            <w:del w:id="1871"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797ECA2" w14:textId="09F53B70" w:rsidR="00A34038" w:rsidRPr="003476E0" w:rsidDel="007F7F5F" w:rsidRDefault="00A34038" w:rsidP="00DE1257">
            <w:pPr>
              <w:spacing w:after="0" w:line="240" w:lineRule="auto"/>
              <w:rPr>
                <w:del w:id="1872" w:author="Derek Emlyn Houtman" w:date="2021-08-31T15:51:00Z"/>
                <w:rFonts w:ascii="Arial" w:eastAsia="Times New Roman" w:hAnsi="Arial" w:cs="Arial"/>
                <w:color w:val="000000"/>
                <w:sz w:val="20"/>
                <w:szCs w:val="20"/>
              </w:rPr>
            </w:pPr>
            <w:del w:id="1873"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2689CD4C" w14:textId="492FA9A5" w:rsidTr="00DE1257">
        <w:trPr>
          <w:trHeight w:val="264"/>
          <w:del w:id="1874"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7E38C059" w14:textId="3637B3DB" w:rsidR="00A34038" w:rsidRPr="003476E0" w:rsidDel="007F7F5F" w:rsidRDefault="00A34038" w:rsidP="00DE1257">
            <w:pPr>
              <w:spacing w:after="0" w:line="240" w:lineRule="auto"/>
              <w:rPr>
                <w:del w:id="1875" w:author="Derek Emlyn Houtman" w:date="2021-08-31T15:51:00Z"/>
                <w:rFonts w:ascii="Arial" w:eastAsia="Times New Roman" w:hAnsi="Arial" w:cs="Arial"/>
                <w:sz w:val="20"/>
                <w:szCs w:val="20"/>
              </w:rPr>
            </w:pPr>
            <w:del w:id="1876" w:author="Derek Emlyn Houtman" w:date="2021-08-31T15:51:00Z">
              <w:r w:rsidRPr="003476E0" w:rsidDel="007F7F5F">
                <w:rPr>
                  <w:rFonts w:ascii="Arial" w:eastAsia="Times New Roman" w:hAnsi="Arial" w:cs="Arial"/>
                  <w:sz w:val="20"/>
                  <w:szCs w:val="20"/>
                </w:rPr>
                <w:delText>6</w:delText>
              </w:r>
            </w:del>
          </w:p>
        </w:tc>
        <w:tc>
          <w:tcPr>
            <w:tcW w:w="0" w:type="auto"/>
            <w:tcBorders>
              <w:top w:val="nil"/>
              <w:left w:val="single" w:sz="4" w:space="0" w:color="auto"/>
              <w:bottom w:val="single" w:sz="4" w:space="0" w:color="auto"/>
              <w:right w:val="single" w:sz="4" w:space="0" w:color="auto"/>
            </w:tcBorders>
            <w:shd w:val="clear" w:color="auto" w:fill="auto"/>
            <w:hideMark/>
          </w:tcPr>
          <w:p w14:paraId="623815EF" w14:textId="11FBAD15" w:rsidR="00A34038" w:rsidRPr="003476E0" w:rsidDel="007F7F5F" w:rsidRDefault="00A34038" w:rsidP="00DE1257">
            <w:pPr>
              <w:spacing w:after="0" w:line="240" w:lineRule="auto"/>
              <w:rPr>
                <w:del w:id="1877" w:author="Derek Emlyn Houtman" w:date="2021-08-31T15:51:00Z"/>
                <w:rFonts w:ascii="Arial" w:eastAsia="Times New Roman" w:hAnsi="Arial" w:cs="Arial"/>
                <w:b/>
                <w:bCs/>
                <w:sz w:val="16"/>
                <w:szCs w:val="16"/>
              </w:rPr>
            </w:pPr>
            <w:del w:id="1878"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1CAE588E" w14:textId="7F2BADE8" w:rsidR="00A34038" w:rsidRPr="003476E0" w:rsidDel="007F7F5F" w:rsidRDefault="00A34038" w:rsidP="00DE1257">
            <w:pPr>
              <w:spacing w:after="0" w:line="240" w:lineRule="auto"/>
              <w:rPr>
                <w:del w:id="1879" w:author="Derek Emlyn Houtman" w:date="2021-08-31T15:51:00Z"/>
                <w:rFonts w:ascii="Arial" w:eastAsia="Times New Roman" w:hAnsi="Arial" w:cs="Arial"/>
                <w:b/>
                <w:bCs/>
                <w:sz w:val="16"/>
                <w:szCs w:val="16"/>
              </w:rPr>
            </w:pPr>
            <w:del w:id="1880"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hideMark/>
          </w:tcPr>
          <w:p w14:paraId="6787F42F" w14:textId="49BB8EB9" w:rsidR="00A34038" w:rsidRPr="003476E0" w:rsidDel="007F7F5F" w:rsidRDefault="00A34038" w:rsidP="00DE1257">
            <w:pPr>
              <w:spacing w:after="0" w:line="240" w:lineRule="auto"/>
              <w:jc w:val="center"/>
              <w:rPr>
                <w:del w:id="1881" w:author="Derek Emlyn Houtman" w:date="2021-08-31T15:51:00Z"/>
                <w:rFonts w:ascii="Arial" w:eastAsia="Times New Roman" w:hAnsi="Arial" w:cs="Arial"/>
                <w:b/>
                <w:bCs/>
                <w:sz w:val="16"/>
                <w:szCs w:val="16"/>
              </w:rPr>
            </w:pPr>
            <w:del w:id="1882"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65AF9C8B" w14:textId="3B5F2959" w:rsidR="00A34038" w:rsidRPr="003476E0" w:rsidDel="007F7F5F" w:rsidRDefault="00A34038" w:rsidP="00DE1257">
            <w:pPr>
              <w:spacing w:after="0" w:line="240" w:lineRule="auto"/>
              <w:jc w:val="center"/>
              <w:rPr>
                <w:del w:id="1883" w:author="Derek Emlyn Houtman" w:date="2021-08-31T15:51:00Z"/>
                <w:rFonts w:ascii="Arial" w:eastAsia="Times New Roman" w:hAnsi="Arial" w:cs="Arial"/>
                <w:sz w:val="20"/>
                <w:szCs w:val="20"/>
              </w:rPr>
            </w:pPr>
            <w:del w:id="1884"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1D1568CC" w14:textId="4CC20283" w:rsidR="00A34038" w:rsidRPr="003476E0" w:rsidDel="007F7F5F" w:rsidRDefault="00A34038" w:rsidP="00DE1257">
            <w:pPr>
              <w:spacing w:after="0" w:line="240" w:lineRule="auto"/>
              <w:jc w:val="center"/>
              <w:rPr>
                <w:del w:id="1885" w:author="Derek Emlyn Houtman" w:date="2021-08-31T15:51:00Z"/>
                <w:rFonts w:ascii="Arial" w:eastAsia="Times New Roman" w:hAnsi="Arial" w:cs="Arial"/>
                <w:sz w:val="20"/>
                <w:szCs w:val="20"/>
              </w:rPr>
            </w:pPr>
            <w:del w:id="1886"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9622DF4" w14:textId="49E74ADC" w:rsidR="00A34038" w:rsidRPr="003476E0" w:rsidDel="007F7F5F" w:rsidRDefault="00A34038" w:rsidP="00DE1257">
            <w:pPr>
              <w:spacing w:after="0" w:line="240" w:lineRule="auto"/>
              <w:rPr>
                <w:del w:id="1887" w:author="Derek Emlyn Houtman" w:date="2021-08-31T15:51:00Z"/>
                <w:rFonts w:ascii="Arial" w:eastAsia="Times New Roman" w:hAnsi="Arial" w:cs="Arial"/>
                <w:color w:val="000000"/>
                <w:sz w:val="20"/>
                <w:szCs w:val="20"/>
              </w:rPr>
            </w:pPr>
            <w:del w:id="1888"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408BEBAA" w14:textId="77852B6D" w:rsidTr="00DE1257">
        <w:trPr>
          <w:trHeight w:val="264"/>
          <w:del w:id="1889"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0F95A66B" w14:textId="448C02F9" w:rsidR="00A34038" w:rsidRPr="003476E0" w:rsidDel="007F7F5F" w:rsidRDefault="00A34038" w:rsidP="00DE1257">
            <w:pPr>
              <w:spacing w:after="0" w:line="240" w:lineRule="auto"/>
              <w:rPr>
                <w:del w:id="1890" w:author="Derek Emlyn Houtman" w:date="2021-08-31T15:51:00Z"/>
                <w:rFonts w:ascii="Arial" w:eastAsia="Times New Roman" w:hAnsi="Arial" w:cs="Arial"/>
                <w:sz w:val="20"/>
                <w:szCs w:val="20"/>
              </w:rPr>
            </w:pPr>
            <w:del w:id="1891" w:author="Derek Emlyn Houtman" w:date="2021-08-31T15:51:00Z">
              <w:r w:rsidRPr="003476E0" w:rsidDel="007F7F5F">
                <w:rPr>
                  <w:rFonts w:ascii="Arial" w:eastAsia="Times New Roman" w:hAnsi="Arial" w:cs="Arial"/>
                  <w:sz w:val="20"/>
                  <w:szCs w:val="20"/>
                </w:rPr>
                <w:delText>7</w:delText>
              </w:r>
            </w:del>
          </w:p>
        </w:tc>
        <w:tc>
          <w:tcPr>
            <w:tcW w:w="0" w:type="auto"/>
            <w:tcBorders>
              <w:top w:val="nil"/>
              <w:left w:val="single" w:sz="4" w:space="0" w:color="auto"/>
              <w:bottom w:val="single" w:sz="4" w:space="0" w:color="auto"/>
              <w:right w:val="single" w:sz="4" w:space="0" w:color="auto"/>
            </w:tcBorders>
            <w:shd w:val="clear" w:color="auto" w:fill="auto"/>
            <w:hideMark/>
          </w:tcPr>
          <w:p w14:paraId="7B1E071F" w14:textId="4A5AD0BD" w:rsidR="00A34038" w:rsidRPr="003476E0" w:rsidDel="007F7F5F" w:rsidRDefault="00A34038" w:rsidP="00DE1257">
            <w:pPr>
              <w:spacing w:after="0" w:line="240" w:lineRule="auto"/>
              <w:rPr>
                <w:del w:id="1892" w:author="Derek Emlyn Houtman" w:date="2021-08-31T15:51:00Z"/>
                <w:rFonts w:ascii="Arial" w:eastAsia="Times New Roman" w:hAnsi="Arial" w:cs="Arial"/>
                <w:b/>
                <w:bCs/>
                <w:sz w:val="16"/>
                <w:szCs w:val="16"/>
              </w:rPr>
            </w:pPr>
            <w:del w:id="1893"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4A042F91" w14:textId="1906CB0A" w:rsidR="00A34038" w:rsidRPr="003476E0" w:rsidDel="007F7F5F" w:rsidRDefault="00A34038" w:rsidP="00DE1257">
            <w:pPr>
              <w:spacing w:after="0" w:line="240" w:lineRule="auto"/>
              <w:rPr>
                <w:del w:id="1894" w:author="Derek Emlyn Houtman" w:date="2021-08-31T15:51:00Z"/>
                <w:rFonts w:ascii="Arial" w:eastAsia="Times New Roman" w:hAnsi="Arial" w:cs="Arial"/>
                <w:b/>
                <w:bCs/>
                <w:sz w:val="16"/>
                <w:szCs w:val="16"/>
              </w:rPr>
            </w:pPr>
            <w:del w:id="1895"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hideMark/>
          </w:tcPr>
          <w:p w14:paraId="1DA19888" w14:textId="34A7F315" w:rsidR="00A34038" w:rsidRPr="003476E0" w:rsidDel="007F7F5F" w:rsidRDefault="00A34038" w:rsidP="00DE1257">
            <w:pPr>
              <w:spacing w:after="0" w:line="240" w:lineRule="auto"/>
              <w:jc w:val="center"/>
              <w:rPr>
                <w:del w:id="1896" w:author="Derek Emlyn Houtman" w:date="2021-08-31T15:51:00Z"/>
                <w:rFonts w:ascii="Arial" w:eastAsia="Times New Roman" w:hAnsi="Arial" w:cs="Arial"/>
                <w:b/>
                <w:bCs/>
                <w:sz w:val="16"/>
                <w:szCs w:val="16"/>
              </w:rPr>
            </w:pPr>
            <w:del w:id="1897"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B655E7D" w14:textId="2A254C2A" w:rsidR="00A34038" w:rsidRPr="003476E0" w:rsidDel="007F7F5F" w:rsidRDefault="00A34038" w:rsidP="00DE1257">
            <w:pPr>
              <w:spacing w:after="0" w:line="240" w:lineRule="auto"/>
              <w:jc w:val="center"/>
              <w:rPr>
                <w:del w:id="1898" w:author="Derek Emlyn Houtman" w:date="2021-08-31T15:51:00Z"/>
                <w:rFonts w:ascii="Arial" w:eastAsia="Times New Roman" w:hAnsi="Arial" w:cs="Arial"/>
                <w:sz w:val="20"/>
                <w:szCs w:val="20"/>
              </w:rPr>
            </w:pPr>
            <w:del w:id="1899"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AE6CD61" w14:textId="73E7B16F" w:rsidR="00A34038" w:rsidRPr="003476E0" w:rsidDel="007F7F5F" w:rsidRDefault="00A34038" w:rsidP="00DE1257">
            <w:pPr>
              <w:spacing w:after="0" w:line="240" w:lineRule="auto"/>
              <w:jc w:val="center"/>
              <w:rPr>
                <w:del w:id="1900" w:author="Derek Emlyn Houtman" w:date="2021-08-31T15:51:00Z"/>
                <w:rFonts w:ascii="Arial" w:eastAsia="Times New Roman" w:hAnsi="Arial" w:cs="Arial"/>
                <w:sz w:val="20"/>
                <w:szCs w:val="20"/>
              </w:rPr>
            </w:pPr>
            <w:del w:id="1901"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6361F8A0" w14:textId="1A8EE8C9" w:rsidR="00A34038" w:rsidRPr="003476E0" w:rsidDel="007F7F5F" w:rsidRDefault="00A34038" w:rsidP="00DE1257">
            <w:pPr>
              <w:spacing w:after="0" w:line="240" w:lineRule="auto"/>
              <w:rPr>
                <w:del w:id="1902" w:author="Derek Emlyn Houtman" w:date="2021-08-31T15:51:00Z"/>
                <w:rFonts w:ascii="Arial" w:eastAsia="Times New Roman" w:hAnsi="Arial" w:cs="Arial"/>
                <w:color w:val="000000"/>
                <w:sz w:val="20"/>
                <w:szCs w:val="20"/>
              </w:rPr>
            </w:pPr>
            <w:del w:id="1903"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28DA4BC7" w14:textId="0048547B" w:rsidTr="00DE1257">
        <w:trPr>
          <w:trHeight w:val="264"/>
          <w:del w:id="1904"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52DCB4EB" w14:textId="4ADFEE95" w:rsidR="00A34038" w:rsidRPr="003476E0" w:rsidDel="007F7F5F" w:rsidRDefault="00A34038" w:rsidP="00DE1257">
            <w:pPr>
              <w:spacing w:after="0" w:line="240" w:lineRule="auto"/>
              <w:rPr>
                <w:del w:id="1905" w:author="Derek Emlyn Houtman" w:date="2021-08-31T15:51:00Z"/>
                <w:rFonts w:ascii="Arial" w:eastAsia="Times New Roman" w:hAnsi="Arial" w:cs="Arial"/>
                <w:sz w:val="20"/>
                <w:szCs w:val="20"/>
              </w:rPr>
            </w:pPr>
            <w:del w:id="1906" w:author="Derek Emlyn Houtman" w:date="2021-08-31T15:51:00Z">
              <w:r w:rsidRPr="003476E0" w:rsidDel="007F7F5F">
                <w:rPr>
                  <w:rFonts w:ascii="Arial" w:eastAsia="Times New Roman" w:hAnsi="Arial" w:cs="Arial"/>
                  <w:sz w:val="20"/>
                  <w:szCs w:val="20"/>
                </w:rPr>
                <w:delText>8</w:delText>
              </w:r>
            </w:del>
          </w:p>
        </w:tc>
        <w:tc>
          <w:tcPr>
            <w:tcW w:w="0" w:type="auto"/>
            <w:tcBorders>
              <w:top w:val="nil"/>
              <w:left w:val="single" w:sz="4" w:space="0" w:color="auto"/>
              <w:bottom w:val="single" w:sz="4" w:space="0" w:color="auto"/>
              <w:right w:val="single" w:sz="4" w:space="0" w:color="auto"/>
            </w:tcBorders>
            <w:shd w:val="clear" w:color="auto" w:fill="auto"/>
            <w:hideMark/>
          </w:tcPr>
          <w:p w14:paraId="7815853E" w14:textId="0BD098E2" w:rsidR="00A34038" w:rsidRPr="003476E0" w:rsidDel="007F7F5F" w:rsidRDefault="00A34038" w:rsidP="00DE1257">
            <w:pPr>
              <w:spacing w:after="0" w:line="240" w:lineRule="auto"/>
              <w:rPr>
                <w:del w:id="1907" w:author="Derek Emlyn Houtman" w:date="2021-08-31T15:51:00Z"/>
                <w:rFonts w:ascii="Arial" w:eastAsia="Times New Roman" w:hAnsi="Arial" w:cs="Arial"/>
                <w:b/>
                <w:bCs/>
                <w:sz w:val="16"/>
                <w:szCs w:val="16"/>
              </w:rPr>
            </w:pPr>
            <w:del w:id="1908"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6CA58E9C" w14:textId="5C85C5E8" w:rsidR="00A34038" w:rsidRPr="003476E0" w:rsidDel="007F7F5F" w:rsidRDefault="00A34038" w:rsidP="00DE1257">
            <w:pPr>
              <w:spacing w:after="0" w:line="240" w:lineRule="auto"/>
              <w:rPr>
                <w:del w:id="1909" w:author="Derek Emlyn Houtman" w:date="2021-08-31T15:51:00Z"/>
                <w:rFonts w:ascii="Arial" w:eastAsia="Times New Roman" w:hAnsi="Arial" w:cs="Arial"/>
                <w:b/>
                <w:bCs/>
                <w:sz w:val="16"/>
                <w:szCs w:val="16"/>
              </w:rPr>
            </w:pPr>
            <w:del w:id="1910"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hideMark/>
          </w:tcPr>
          <w:p w14:paraId="265CF6E0" w14:textId="13062AC7" w:rsidR="00A34038" w:rsidRPr="003476E0" w:rsidDel="007F7F5F" w:rsidRDefault="00A34038" w:rsidP="00DE1257">
            <w:pPr>
              <w:spacing w:after="0" w:line="240" w:lineRule="auto"/>
              <w:jc w:val="center"/>
              <w:rPr>
                <w:del w:id="1911" w:author="Derek Emlyn Houtman" w:date="2021-08-31T15:51:00Z"/>
                <w:rFonts w:ascii="Arial" w:eastAsia="Times New Roman" w:hAnsi="Arial" w:cs="Arial"/>
                <w:b/>
                <w:bCs/>
                <w:sz w:val="16"/>
                <w:szCs w:val="16"/>
              </w:rPr>
            </w:pPr>
            <w:del w:id="1912"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777C11F" w14:textId="6EA3D16F" w:rsidR="00A34038" w:rsidRPr="003476E0" w:rsidDel="007F7F5F" w:rsidRDefault="00A34038" w:rsidP="00DE1257">
            <w:pPr>
              <w:spacing w:after="0" w:line="240" w:lineRule="auto"/>
              <w:jc w:val="center"/>
              <w:rPr>
                <w:del w:id="1913" w:author="Derek Emlyn Houtman" w:date="2021-08-31T15:51:00Z"/>
                <w:rFonts w:ascii="Arial" w:eastAsia="Times New Roman" w:hAnsi="Arial" w:cs="Arial"/>
                <w:sz w:val="20"/>
                <w:szCs w:val="20"/>
              </w:rPr>
            </w:pPr>
            <w:del w:id="1914"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2838A29F" w14:textId="1DA6718F" w:rsidR="00A34038" w:rsidRPr="003476E0" w:rsidDel="007F7F5F" w:rsidRDefault="00A34038" w:rsidP="00DE1257">
            <w:pPr>
              <w:spacing w:after="0" w:line="240" w:lineRule="auto"/>
              <w:jc w:val="center"/>
              <w:rPr>
                <w:del w:id="1915" w:author="Derek Emlyn Houtman" w:date="2021-08-31T15:51:00Z"/>
                <w:rFonts w:ascii="Arial" w:eastAsia="Times New Roman" w:hAnsi="Arial" w:cs="Arial"/>
                <w:sz w:val="20"/>
                <w:szCs w:val="20"/>
              </w:rPr>
            </w:pPr>
            <w:del w:id="1916"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1FC377DE" w14:textId="155F3386" w:rsidR="00A34038" w:rsidRPr="003476E0" w:rsidDel="007F7F5F" w:rsidRDefault="00A34038" w:rsidP="00DE1257">
            <w:pPr>
              <w:spacing w:after="0" w:line="240" w:lineRule="auto"/>
              <w:rPr>
                <w:del w:id="1917" w:author="Derek Emlyn Houtman" w:date="2021-08-31T15:51:00Z"/>
                <w:rFonts w:ascii="Arial" w:eastAsia="Times New Roman" w:hAnsi="Arial" w:cs="Arial"/>
                <w:color w:val="000000"/>
                <w:sz w:val="20"/>
                <w:szCs w:val="20"/>
              </w:rPr>
            </w:pPr>
            <w:del w:id="1918"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39D8669B" w14:textId="09AC3644" w:rsidTr="00DE1257">
        <w:trPr>
          <w:trHeight w:val="264"/>
          <w:del w:id="1919"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5999D9BF" w14:textId="71DD9A05" w:rsidR="00A34038" w:rsidRPr="003476E0" w:rsidDel="007F7F5F" w:rsidRDefault="00A34038" w:rsidP="00DE1257">
            <w:pPr>
              <w:spacing w:after="0" w:line="240" w:lineRule="auto"/>
              <w:rPr>
                <w:del w:id="1920" w:author="Derek Emlyn Houtman" w:date="2021-08-31T15:51:00Z"/>
                <w:rFonts w:ascii="Arial" w:eastAsia="Times New Roman" w:hAnsi="Arial" w:cs="Arial"/>
                <w:sz w:val="20"/>
                <w:szCs w:val="20"/>
              </w:rPr>
            </w:pPr>
            <w:del w:id="1921" w:author="Derek Emlyn Houtman" w:date="2021-08-31T15:51:00Z">
              <w:r w:rsidRPr="003476E0" w:rsidDel="007F7F5F">
                <w:rPr>
                  <w:rFonts w:ascii="Arial" w:eastAsia="Times New Roman" w:hAnsi="Arial" w:cs="Arial"/>
                  <w:sz w:val="20"/>
                  <w:szCs w:val="20"/>
                </w:rPr>
                <w:delText>9</w:delText>
              </w:r>
            </w:del>
          </w:p>
        </w:tc>
        <w:tc>
          <w:tcPr>
            <w:tcW w:w="0" w:type="auto"/>
            <w:tcBorders>
              <w:top w:val="nil"/>
              <w:left w:val="single" w:sz="4" w:space="0" w:color="auto"/>
              <w:bottom w:val="single" w:sz="4" w:space="0" w:color="auto"/>
              <w:right w:val="single" w:sz="4" w:space="0" w:color="auto"/>
            </w:tcBorders>
            <w:shd w:val="clear" w:color="auto" w:fill="auto"/>
            <w:hideMark/>
          </w:tcPr>
          <w:p w14:paraId="7E436706" w14:textId="5D6A9984" w:rsidR="00A34038" w:rsidRPr="003476E0" w:rsidDel="007F7F5F" w:rsidRDefault="00A34038" w:rsidP="00DE1257">
            <w:pPr>
              <w:spacing w:after="0" w:line="240" w:lineRule="auto"/>
              <w:rPr>
                <w:del w:id="1922" w:author="Derek Emlyn Houtman" w:date="2021-08-31T15:51:00Z"/>
                <w:rFonts w:ascii="Arial" w:eastAsia="Times New Roman" w:hAnsi="Arial" w:cs="Arial"/>
                <w:b/>
                <w:bCs/>
                <w:sz w:val="16"/>
                <w:szCs w:val="16"/>
              </w:rPr>
            </w:pPr>
            <w:del w:id="1923"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7AD44DEF" w14:textId="5D90542A" w:rsidR="00A34038" w:rsidRPr="003476E0" w:rsidDel="007F7F5F" w:rsidRDefault="00A34038" w:rsidP="00DE1257">
            <w:pPr>
              <w:spacing w:after="0" w:line="240" w:lineRule="auto"/>
              <w:rPr>
                <w:del w:id="1924" w:author="Derek Emlyn Houtman" w:date="2021-08-31T15:51:00Z"/>
                <w:rFonts w:ascii="Arial" w:eastAsia="Times New Roman" w:hAnsi="Arial" w:cs="Arial"/>
                <w:b/>
                <w:bCs/>
                <w:sz w:val="16"/>
                <w:szCs w:val="16"/>
              </w:rPr>
            </w:pPr>
            <w:del w:id="1925"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hideMark/>
          </w:tcPr>
          <w:p w14:paraId="3DBEB44C" w14:textId="04F9A8BA" w:rsidR="00A34038" w:rsidRPr="003476E0" w:rsidDel="007F7F5F" w:rsidRDefault="00A34038" w:rsidP="00DE1257">
            <w:pPr>
              <w:spacing w:after="0" w:line="240" w:lineRule="auto"/>
              <w:jc w:val="center"/>
              <w:rPr>
                <w:del w:id="1926" w:author="Derek Emlyn Houtman" w:date="2021-08-31T15:51:00Z"/>
                <w:rFonts w:ascii="Arial" w:eastAsia="Times New Roman" w:hAnsi="Arial" w:cs="Arial"/>
                <w:b/>
                <w:bCs/>
                <w:sz w:val="16"/>
                <w:szCs w:val="16"/>
              </w:rPr>
            </w:pPr>
            <w:del w:id="1927"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817A5CB" w14:textId="78CA9666" w:rsidR="00A34038" w:rsidRPr="003476E0" w:rsidDel="007F7F5F" w:rsidRDefault="00A34038" w:rsidP="00DE1257">
            <w:pPr>
              <w:spacing w:after="0" w:line="240" w:lineRule="auto"/>
              <w:jc w:val="center"/>
              <w:rPr>
                <w:del w:id="1928" w:author="Derek Emlyn Houtman" w:date="2021-08-31T15:51:00Z"/>
                <w:rFonts w:ascii="Arial" w:eastAsia="Times New Roman" w:hAnsi="Arial" w:cs="Arial"/>
                <w:sz w:val="20"/>
                <w:szCs w:val="20"/>
              </w:rPr>
            </w:pPr>
            <w:del w:id="1929"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1E4042F3" w14:textId="0EF8B50E" w:rsidR="00A34038" w:rsidRPr="003476E0" w:rsidDel="007F7F5F" w:rsidRDefault="00A34038" w:rsidP="00DE1257">
            <w:pPr>
              <w:spacing w:after="0" w:line="240" w:lineRule="auto"/>
              <w:jc w:val="center"/>
              <w:rPr>
                <w:del w:id="1930" w:author="Derek Emlyn Houtman" w:date="2021-08-31T15:51:00Z"/>
                <w:rFonts w:ascii="Arial" w:eastAsia="Times New Roman" w:hAnsi="Arial" w:cs="Arial"/>
                <w:sz w:val="20"/>
                <w:szCs w:val="20"/>
              </w:rPr>
            </w:pPr>
            <w:del w:id="1931"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225534D4" w14:textId="76468012" w:rsidR="00A34038" w:rsidRPr="003476E0" w:rsidDel="007F7F5F" w:rsidRDefault="00A34038" w:rsidP="00DE1257">
            <w:pPr>
              <w:spacing w:after="0" w:line="240" w:lineRule="auto"/>
              <w:rPr>
                <w:del w:id="1932" w:author="Derek Emlyn Houtman" w:date="2021-08-31T15:51:00Z"/>
                <w:rFonts w:ascii="Arial" w:eastAsia="Times New Roman" w:hAnsi="Arial" w:cs="Arial"/>
                <w:color w:val="000000"/>
                <w:sz w:val="20"/>
                <w:szCs w:val="20"/>
              </w:rPr>
            </w:pPr>
            <w:del w:id="1933"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1FF26E73" w14:textId="76152142" w:rsidTr="00DE1257">
        <w:trPr>
          <w:trHeight w:val="264"/>
          <w:del w:id="1934"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3DE52DFD" w14:textId="6033DAA8" w:rsidR="00A34038" w:rsidRPr="003476E0" w:rsidDel="007F7F5F" w:rsidRDefault="00A34038" w:rsidP="00DE1257">
            <w:pPr>
              <w:spacing w:after="0" w:line="240" w:lineRule="auto"/>
              <w:rPr>
                <w:del w:id="1935" w:author="Derek Emlyn Houtman" w:date="2021-08-31T15:51:00Z"/>
                <w:rFonts w:ascii="Arial" w:eastAsia="Times New Roman" w:hAnsi="Arial" w:cs="Arial"/>
                <w:sz w:val="20"/>
                <w:szCs w:val="20"/>
              </w:rPr>
            </w:pPr>
            <w:del w:id="1936" w:author="Derek Emlyn Houtman" w:date="2021-08-31T15:51:00Z">
              <w:r w:rsidRPr="003476E0" w:rsidDel="007F7F5F">
                <w:rPr>
                  <w:rFonts w:ascii="Arial" w:eastAsia="Times New Roman" w:hAnsi="Arial" w:cs="Arial"/>
                  <w:sz w:val="20"/>
                  <w:szCs w:val="20"/>
                </w:rPr>
                <w:delText>10</w:delText>
              </w:r>
            </w:del>
          </w:p>
        </w:tc>
        <w:tc>
          <w:tcPr>
            <w:tcW w:w="0" w:type="auto"/>
            <w:tcBorders>
              <w:top w:val="nil"/>
              <w:left w:val="single" w:sz="4" w:space="0" w:color="auto"/>
              <w:bottom w:val="single" w:sz="4" w:space="0" w:color="auto"/>
              <w:right w:val="single" w:sz="4" w:space="0" w:color="auto"/>
            </w:tcBorders>
            <w:shd w:val="clear" w:color="auto" w:fill="auto"/>
            <w:hideMark/>
          </w:tcPr>
          <w:p w14:paraId="1C22090C" w14:textId="4058369F" w:rsidR="00A34038" w:rsidRPr="003476E0" w:rsidDel="007F7F5F" w:rsidRDefault="00A34038" w:rsidP="00DE1257">
            <w:pPr>
              <w:spacing w:after="0" w:line="240" w:lineRule="auto"/>
              <w:rPr>
                <w:del w:id="1937" w:author="Derek Emlyn Houtman" w:date="2021-08-31T15:51:00Z"/>
                <w:rFonts w:ascii="Arial" w:eastAsia="Times New Roman" w:hAnsi="Arial" w:cs="Arial"/>
                <w:b/>
                <w:bCs/>
                <w:sz w:val="16"/>
                <w:szCs w:val="16"/>
              </w:rPr>
            </w:pPr>
            <w:del w:id="1938"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60C1C56F" w14:textId="13345891" w:rsidR="00A34038" w:rsidRPr="003476E0" w:rsidDel="007F7F5F" w:rsidRDefault="00A34038" w:rsidP="00DE1257">
            <w:pPr>
              <w:spacing w:after="0" w:line="240" w:lineRule="auto"/>
              <w:rPr>
                <w:del w:id="1939" w:author="Derek Emlyn Houtman" w:date="2021-08-31T15:51:00Z"/>
                <w:rFonts w:ascii="Arial" w:eastAsia="Times New Roman" w:hAnsi="Arial" w:cs="Arial"/>
                <w:b/>
                <w:bCs/>
                <w:sz w:val="16"/>
                <w:szCs w:val="16"/>
              </w:rPr>
            </w:pPr>
            <w:del w:id="1940"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hideMark/>
          </w:tcPr>
          <w:p w14:paraId="04C01662" w14:textId="5A366E3E" w:rsidR="00A34038" w:rsidRPr="003476E0" w:rsidDel="007F7F5F" w:rsidRDefault="00A34038" w:rsidP="00DE1257">
            <w:pPr>
              <w:spacing w:after="0" w:line="240" w:lineRule="auto"/>
              <w:jc w:val="center"/>
              <w:rPr>
                <w:del w:id="1941" w:author="Derek Emlyn Houtman" w:date="2021-08-31T15:51:00Z"/>
                <w:rFonts w:ascii="Arial" w:eastAsia="Times New Roman" w:hAnsi="Arial" w:cs="Arial"/>
                <w:b/>
                <w:bCs/>
                <w:sz w:val="16"/>
                <w:szCs w:val="16"/>
              </w:rPr>
            </w:pPr>
            <w:del w:id="1942" w:author="Derek Emlyn Houtman" w:date="2021-08-31T15:51:00Z">
              <w:r w:rsidRPr="003476E0" w:rsidDel="007F7F5F">
                <w:rPr>
                  <w:rFonts w:ascii="Arial" w:eastAsia="Times New Roman" w:hAnsi="Arial" w:cs="Arial"/>
                  <w:b/>
                  <w:bCs/>
                  <w:sz w:val="16"/>
                  <w:szCs w:val="16"/>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8276605" w14:textId="753029DF" w:rsidR="00A34038" w:rsidRPr="003476E0" w:rsidDel="007F7F5F" w:rsidRDefault="00A34038" w:rsidP="00DE1257">
            <w:pPr>
              <w:spacing w:after="0" w:line="240" w:lineRule="auto"/>
              <w:jc w:val="center"/>
              <w:rPr>
                <w:del w:id="1943" w:author="Derek Emlyn Houtman" w:date="2021-08-31T15:51:00Z"/>
                <w:rFonts w:ascii="Arial" w:eastAsia="Times New Roman" w:hAnsi="Arial" w:cs="Arial"/>
                <w:sz w:val="20"/>
                <w:szCs w:val="20"/>
              </w:rPr>
            </w:pPr>
            <w:del w:id="1944"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7A81C566" w14:textId="53C338B0" w:rsidR="00A34038" w:rsidRPr="003476E0" w:rsidDel="007F7F5F" w:rsidRDefault="00A34038" w:rsidP="00DE1257">
            <w:pPr>
              <w:spacing w:after="0" w:line="240" w:lineRule="auto"/>
              <w:jc w:val="center"/>
              <w:rPr>
                <w:del w:id="1945" w:author="Derek Emlyn Houtman" w:date="2021-08-31T15:51:00Z"/>
                <w:rFonts w:ascii="Arial" w:eastAsia="Times New Roman" w:hAnsi="Arial" w:cs="Arial"/>
                <w:sz w:val="20"/>
                <w:szCs w:val="20"/>
              </w:rPr>
            </w:pPr>
            <w:del w:id="1946" w:author="Derek Emlyn Houtman" w:date="2021-08-31T15:51:00Z">
              <w:r w:rsidRPr="003476E0" w:rsidDel="007F7F5F">
                <w:rPr>
                  <w:rFonts w:ascii="Arial" w:eastAsia="Times New Roman" w:hAnsi="Arial" w:cs="Arial"/>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5F7ED65C" w14:textId="03628857" w:rsidR="00A34038" w:rsidRPr="003476E0" w:rsidDel="007F7F5F" w:rsidRDefault="00A34038" w:rsidP="00DE1257">
            <w:pPr>
              <w:spacing w:after="0" w:line="240" w:lineRule="auto"/>
              <w:rPr>
                <w:del w:id="1947" w:author="Derek Emlyn Houtman" w:date="2021-08-31T15:51:00Z"/>
                <w:rFonts w:ascii="Arial" w:eastAsia="Times New Roman" w:hAnsi="Arial" w:cs="Arial"/>
                <w:color w:val="000000"/>
                <w:sz w:val="20"/>
                <w:szCs w:val="20"/>
              </w:rPr>
            </w:pPr>
            <w:del w:id="1948" w:author="Derek Emlyn Houtman" w:date="2021-08-31T15:51:00Z">
              <w:r w:rsidRPr="003476E0" w:rsidDel="007F7F5F">
                <w:rPr>
                  <w:rFonts w:ascii="Arial" w:eastAsia="Times New Roman" w:hAnsi="Arial" w:cs="Arial"/>
                  <w:color w:val="000000"/>
                  <w:sz w:val="20"/>
                  <w:szCs w:val="20"/>
                </w:rPr>
                <w:delText> </w:delText>
              </w:r>
            </w:del>
          </w:p>
        </w:tc>
      </w:tr>
      <w:tr w:rsidR="00A34038" w:rsidRPr="003476E0" w:rsidDel="007F7F5F" w14:paraId="55053391" w14:textId="565DB16B" w:rsidTr="00DE1257">
        <w:trPr>
          <w:trHeight w:val="288"/>
          <w:del w:id="1949"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32840240" w14:textId="23A9CEE6" w:rsidR="00A34038" w:rsidRPr="003476E0" w:rsidDel="007F7F5F" w:rsidRDefault="00A34038" w:rsidP="00DE1257">
            <w:pPr>
              <w:spacing w:after="0" w:line="240" w:lineRule="auto"/>
              <w:rPr>
                <w:del w:id="1950" w:author="Derek Emlyn Houtman" w:date="2021-08-31T15:51:00Z"/>
                <w:rFonts w:ascii="Arial" w:eastAsia="Times New Roman" w:hAnsi="Arial" w:cs="Arial"/>
                <w:b/>
                <w:bCs/>
                <w:sz w:val="20"/>
                <w:szCs w:val="20"/>
              </w:rPr>
            </w:pPr>
            <w:del w:id="1951" w:author="Derek Emlyn Houtman" w:date="2021-08-31T15:51:00Z">
              <w:r w:rsidRPr="003476E0" w:rsidDel="007F7F5F">
                <w:rPr>
                  <w:rFonts w:ascii="Arial" w:eastAsia="Times New Roman" w:hAnsi="Arial" w:cs="Arial"/>
                  <w:b/>
                  <w:bCs/>
                  <w:sz w:val="20"/>
                  <w:szCs w:val="20"/>
                </w:rPr>
                <w:delText> </w:delText>
              </w:r>
            </w:del>
          </w:p>
        </w:tc>
        <w:tc>
          <w:tcPr>
            <w:tcW w:w="0" w:type="auto"/>
            <w:tcBorders>
              <w:top w:val="nil"/>
              <w:left w:val="single" w:sz="4" w:space="0" w:color="auto"/>
              <w:bottom w:val="single" w:sz="4" w:space="0" w:color="auto"/>
              <w:right w:val="single" w:sz="4" w:space="0" w:color="auto"/>
            </w:tcBorders>
            <w:shd w:val="clear" w:color="auto" w:fill="auto"/>
            <w:hideMark/>
          </w:tcPr>
          <w:p w14:paraId="0D572E3D" w14:textId="44731303" w:rsidR="00A34038" w:rsidRPr="003476E0" w:rsidDel="007F7F5F" w:rsidRDefault="00A34038" w:rsidP="00DE1257">
            <w:pPr>
              <w:spacing w:after="0" w:line="240" w:lineRule="auto"/>
              <w:rPr>
                <w:del w:id="1952" w:author="Derek Emlyn Houtman" w:date="2021-08-31T15:51:00Z"/>
                <w:rFonts w:ascii="Arial" w:eastAsia="Times New Roman" w:hAnsi="Arial" w:cs="Arial"/>
                <w:b/>
                <w:bCs/>
                <w:sz w:val="16"/>
                <w:szCs w:val="16"/>
              </w:rPr>
            </w:pPr>
            <w:del w:id="1953" w:author="Derek Emlyn Houtman" w:date="2021-08-31T15:51:00Z">
              <w:r w:rsidRPr="003476E0" w:rsidDel="007F7F5F">
                <w:rPr>
                  <w:rFonts w:ascii="Arial" w:eastAsia="Times New Roman" w:hAnsi="Arial" w:cs="Arial"/>
                  <w:b/>
                  <w:bCs/>
                  <w:sz w:val="16"/>
                  <w:szCs w:val="16"/>
                </w:rPr>
                <w:delText> </w:delText>
              </w:r>
            </w:del>
          </w:p>
        </w:tc>
        <w:tc>
          <w:tcPr>
            <w:tcW w:w="0" w:type="auto"/>
            <w:gridSpan w:val="4"/>
            <w:tcBorders>
              <w:top w:val="single" w:sz="4" w:space="0" w:color="auto"/>
              <w:left w:val="nil"/>
              <w:bottom w:val="single" w:sz="4" w:space="0" w:color="auto"/>
              <w:right w:val="single" w:sz="4" w:space="0" w:color="000000"/>
            </w:tcBorders>
            <w:shd w:val="clear" w:color="000000" w:fill="92D050"/>
            <w:vAlign w:val="bottom"/>
            <w:hideMark/>
          </w:tcPr>
          <w:p w14:paraId="64959D98" w14:textId="0DAD428B" w:rsidR="00A34038" w:rsidRPr="003476E0" w:rsidDel="007F7F5F" w:rsidRDefault="00A34038" w:rsidP="00DE1257">
            <w:pPr>
              <w:spacing w:after="0" w:line="240" w:lineRule="auto"/>
              <w:jc w:val="right"/>
              <w:rPr>
                <w:del w:id="1954" w:author="Derek Emlyn Houtman" w:date="2021-08-31T15:51:00Z"/>
                <w:rFonts w:ascii="Arial" w:eastAsia="Times New Roman" w:hAnsi="Arial" w:cs="Arial"/>
                <w:b/>
                <w:bCs/>
                <w:sz w:val="16"/>
                <w:szCs w:val="16"/>
              </w:rPr>
            </w:pPr>
            <w:del w:id="1955" w:author="Derek Emlyn Houtman" w:date="2021-08-31T15:51:00Z">
              <w:r w:rsidRPr="003476E0" w:rsidDel="007F7F5F">
                <w:rPr>
                  <w:rFonts w:ascii="Arial" w:eastAsia="Times New Roman" w:hAnsi="Arial" w:cs="Arial"/>
                  <w:b/>
                  <w:bCs/>
                  <w:sz w:val="16"/>
                  <w:szCs w:val="16"/>
                </w:rPr>
                <w:delText>Subtotal</w:delText>
              </w:r>
            </w:del>
          </w:p>
        </w:tc>
        <w:tc>
          <w:tcPr>
            <w:tcW w:w="0" w:type="auto"/>
            <w:tcBorders>
              <w:top w:val="nil"/>
              <w:left w:val="nil"/>
              <w:bottom w:val="single" w:sz="4" w:space="0" w:color="auto"/>
              <w:right w:val="single" w:sz="4" w:space="0" w:color="auto"/>
            </w:tcBorders>
            <w:shd w:val="clear" w:color="000000" w:fill="92D050"/>
            <w:vAlign w:val="bottom"/>
            <w:hideMark/>
          </w:tcPr>
          <w:p w14:paraId="5ACBBC57" w14:textId="4ADE89EA" w:rsidR="00A34038" w:rsidRPr="003476E0" w:rsidDel="007F7F5F" w:rsidRDefault="00A34038" w:rsidP="00DE1257">
            <w:pPr>
              <w:spacing w:after="0" w:line="240" w:lineRule="auto"/>
              <w:jc w:val="right"/>
              <w:rPr>
                <w:del w:id="1956" w:author="Derek Emlyn Houtman" w:date="2021-08-31T15:51:00Z"/>
                <w:rFonts w:ascii="Arial" w:eastAsia="Times New Roman" w:hAnsi="Arial" w:cs="Arial"/>
                <w:b/>
                <w:bCs/>
                <w:color w:val="000000"/>
                <w:sz w:val="20"/>
                <w:szCs w:val="20"/>
              </w:rPr>
            </w:pPr>
            <w:del w:id="1957" w:author="Derek Emlyn Houtman" w:date="2021-08-31T15:51:00Z">
              <w:r w:rsidRPr="003476E0" w:rsidDel="007F7F5F">
                <w:rPr>
                  <w:rFonts w:ascii="Arial" w:eastAsia="Times New Roman" w:hAnsi="Arial" w:cs="Arial"/>
                  <w:b/>
                  <w:bCs/>
                  <w:color w:val="000000"/>
                  <w:sz w:val="20"/>
                  <w:szCs w:val="20"/>
                </w:rPr>
                <w:delText>0.00</w:delText>
              </w:r>
            </w:del>
          </w:p>
        </w:tc>
      </w:tr>
      <w:tr w:rsidR="00A34038" w:rsidRPr="003476E0" w:rsidDel="007F7F5F" w14:paraId="2174F966" w14:textId="2E1C99F0" w:rsidTr="00DE1257">
        <w:trPr>
          <w:trHeight w:val="288"/>
          <w:del w:id="1958" w:author="Derek Emlyn Houtman" w:date="2021-08-31T15:51:00Z"/>
        </w:trPr>
        <w:tc>
          <w:tcPr>
            <w:tcW w:w="0" w:type="auto"/>
            <w:tcBorders>
              <w:top w:val="nil"/>
              <w:left w:val="single" w:sz="4" w:space="0" w:color="auto"/>
              <w:bottom w:val="single" w:sz="4" w:space="0" w:color="auto"/>
              <w:right w:val="nil"/>
            </w:tcBorders>
            <w:shd w:val="clear" w:color="auto" w:fill="auto"/>
            <w:vAlign w:val="bottom"/>
            <w:hideMark/>
          </w:tcPr>
          <w:p w14:paraId="439812F9" w14:textId="636C46C9" w:rsidR="00A34038" w:rsidRPr="003476E0" w:rsidDel="007F7F5F" w:rsidRDefault="00A34038" w:rsidP="00DE1257">
            <w:pPr>
              <w:spacing w:after="0" w:line="240" w:lineRule="auto"/>
              <w:rPr>
                <w:del w:id="1959" w:author="Derek Emlyn Houtman" w:date="2021-08-31T15:51:00Z"/>
                <w:rFonts w:ascii="Arial" w:eastAsia="Times New Roman" w:hAnsi="Arial" w:cs="Arial"/>
                <w:b/>
                <w:bCs/>
                <w:sz w:val="20"/>
                <w:szCs w:val="20"/>
              </w:rPr>
            </w:pPr>
            <w:del w:id="1960" w:author="Derek Emlyn Houtman" w:date="2021-08-31T15:51:00Z">
              <w:r w:rsidRPr="003476E0" w:rsidDel="007F7F5F">
                <w:rPr>
                  <w:rFonts w:ascii="Arial" w:eastAsia="Times New Roman" w:hAnsi="Arial" w:cs="Arial"/>
                  <w:b/>
                  <w:bCs/>
                  <w:sz w:val="20"/>
                  <w:szCs w:val="20"/>
                </w:rPr>
                <w:delText> </w:delText>
              </w:r>
            </w:del>
          </w:p>
        </w:tc>
        <w:tc>
          <w:tcPr>
            <w:tcW w:w="0" w:type="auto"/>
            <w:tcBorders>
              <w:top w:val="nil"/>
              <w:left w:val="single" w:sz="4" w:space="0" w:color="auto"/>
              <w:bottom w:val="single" w:sz="4" w:space="0" w:color="auto"/>
              <w:right w:val="single" w:sz="4" w:space="0" w:color="auto"/>
            </w:tcBorders>
            <w:shd w:val="clear" w:color="auto" w:fill="auto"/>
            <w:hideMark/>
          </w:tcPr>
          <w:p w14:paraId="3C1CB75E" w14:textId="4BE482F5" w:rsidR="00A34038" w:rsidRPr="003476E0" w:rsidDel="007F7F5F" w:rsidRDefault="00A34038" w:rsidP="00DE1257">
            <w:pPr>
              <w:spacing w:after="0" w:line="240" w:lineRule="auto"/>
              <w:rPr>
                <w:del w:id="1961" w:author="Derek Emlyn Houtman" w:date="2021-08-31T15:51:00Z"/>
                <w:rFonts w:ascii="Arial" w:eastAsia="Times New Roman" w:hAnsi="Arial" w:cs="Arial"/>
                <w:b/>
                <w:bCs/>
                <w:sz w:val="16"/>
                <w:szCs w:val="16"/>
              </w:rPr>
            </w:pPr>
            <w:del w:id="1962" w:author="Derek Emlyn Houtman" w:date="2021-08-31T15:51:00Z">
              <w:r w:rsidRPr="003476E0" w:rsidDel="007F7F5F">
                <w:rPr>
                  <w:rFonts w:ascii="Arial" w:eastAsia="Times New Roman" w:hAnsi="Arial" w:cs="Arial"/>
                  <w:b/>
                  <w:bCs/>
                  <w:sz w:val="16"/>
                  <w:szCs w:val="16"/>
                </w:rPr>
                <w:delText> </w:delText>
              </w:r>
            </w:del>
          </w:p>
        </w:tc>
        <w:tc>
          <w:tcPr>
            <w:tcW w:w="0" w:type="auto"/>
            <w:gridSpan w:val="4"/>
            <w:tcBorders>
              <w:top w:val="single" w:sz="4" w:space="0" w:color="auto"/>
              <w:left w:val="nil"/>
              <w:bottom w:val="single" w:sz="4" w:space="0" w:color="auto"/>
              <w:right w:val="single" w:sz="4" w:space="0" w:color="000000"/>
            </w:tcBorders>
            <w:shd w:val="clear" w:color="000000" w:fill="92D050"/>
            <w:vAlign w:val="bottom"/>
            <w:hideMark/>
          </w:tcPr>
          <w:p w14:paraId="34B373FB" w14:textId="1880C719" w:rsidR="00A34038" w:rsidRPr="003476E0" w:rsidDel="007F7F5F" w:rsidRDefault="00A34038" w:rsidP="00DE1257">
            <w:pPr>
              <w:spacing w:after="0" w:line="240" w:lineRule="auto"/>
              <w:jc w:val="right"/>
              <w:rPr>
                <w:del w:id="1963" w:author="Derek Emlyn Houtman" w:date="2021-08-31T15:51:00Z"/>
                <w:rFonts w:ascii="Arial" w:eastAsia="Times New Roman" w:hAnsi="Arial" w:cs="Arial"/>
                <w:b/>
                <w:bCs/>
                <w:sz w:val="16"/>
                <w:szCs w:val="16"/>
              </w:rPr>
            </w:pPr>
            <w:del w:id="1964" w:author="Derek Emlyn Houtman" w:date="2021-08-31T15:51:00Z">
              <w:r w:rsidRPr="003476E0" w:rsidDel="007F7F5F">
                <w:rPr>
                  <w:rFonts w:ascii="Arial" w:eastAsia="Times New Roman" w:hAnsi="Arial" w:cs="Arial"/>
                  <w:b/>
                  <w:bCs/>
                  <w:sz w:val="16"/>
                  <w:szCs w:val="16"/>
                </w:rPr>
                <w:delText xml:space="preserve">Less Discount </w:delText>
              </w:r>
            </w:del>
          </w:p>
        </w:tc>
        <w:tc>
          <w:tcPr>
            <w:tcW w:w="0" w:type="auto"/>
            <w:tcBorders>
              <w:top w:val="nil"/>
              <w:left w:val="nil"/>
              <w:bottom w:val="single" w:sz="4" w:space="0" w:color="auto"/>
              <w:right w:val="single" w:sz="4" w:space="0" w:color="auto"/>
            </w:tcBorders>
            <w:shd w:val="clear" w:color="000000" w:fill="92D050"/>
            <w:vAlign w:val="bottom"/>
            <w:hideMark/>
          </w:tcPr>
          <w:p w14:paraId="63752E10" w14:textId="1F62D89C" w:rsidR="00A34038" w:rsidRPr="003476E0" w:rsidDel="007F7F5F" w:rsidRDefault="00A34038" w:rsidP="00DE1257">
            <w:pPr>
              <w:spacing w:after="0" w:line="240" w:lineRule="auto"/>
              <w:jc w:val="right"/>
              <w:rPr>
                <w:del w:id="1965" w:author="Derek Emlyn Houtman" w:date="2021-08-31T15:51:00Z"/>
                <w:rFonts w:ascii="Arial" w:eastAsia="Times New Roman" w:hAnsi="Arial" w:cs="Arial"/>
                <w:b/>
                <w:bCs/>
                <w:color w:val="000000"/>
                <w:sz w:val="20"/>
                <w:szCs w:val="20"/>
              </w:rPr>
            </w:pPr>
            <w:del w:id="1966" w:author="Derek Emlyn Houtman" w:date="2021-08-31T15:51:00Z">
              <w:r w:rsidRPr="003476E0" w:rsidDel="007F7F5F">
                <w:rPr>
                  <w:rFonts w:ascii="Arial" w:eastAsia="Times New Roman" w:hAnsi="Arial" w:cs="Arial"/>
                  <w:b/>
                  <w:bCs/>
                  <w:color w:val="000000"/>
                  <w:sz w:val="20"/>
                  <w:szCs w:val="20"/>
                </w:rPr>
                <w:delText>0.00</w:delText>
              </w:r>
            </w:del>
          </w:p>
        </w:tc>
      </w:tr>
      <w:tr w:rsidR="00A34038" w:rsidRPr="003476E0" w:rsidDel="007F7F5F" w14:paraId="3D8515EF" w14:textId="7609B2F7" w:rsidTr="00DE1257">
        <w:trPr>
          <w:trHeight w:val="288"/>
          <w:del w:id="1967" w:author="Derek Emlyn Houtman" w:date="2021-08-31T15:51:00Z"/>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9092E0" w14:textId="1A4A47AF" w:rsidR="00A34038" w:rsidRPr="003476E0" w:rsidDel="007F7F5F" w:rsidRDefault="00A34038" w:rsidP="00DE1257">
            <w:pPr>
              <w:spacing w:after="0" w:line="240" w:lineRule="auto"/>
              <w:rPr>
                <w:del w:id="1968" w:author="Derek Emlyn Houtman" w:date="2021-08-31T15:51:00Z"/>
                <w:rFonts w:ascii="Arial" w:eastAsia="Times New Roman" w:hAnsi="Arial" w:cs="Arial"/>
                <w:b/>
                <w:bCs/>
                <w:sz w:val="20"/>
                <w:szCs w:val="20"/>
              </w:rPr>
            </w:pPr>
            <w:del w:id="1969" w:author="Derek Emlyn Houtman" w:date="2021-08-31T15:51:00Z">
              <w:r w:rsidRPr="003476E0" w:rsidDel="007F7F5F">
                <w:rPr>
                  <w:rFonts w:ascii="Arial" w:eastAsia="Times New Roman" w:hAnsi="Arial" w:cs="Arial"/>
                  <w:b/>
                  <w:bCs/>
                  <w:sz w:val="20"/>
                  <w:szCs w:val="20"/>
                </w:rPr>
                <w:delText> </w:delText>
              </w:r>
            </w:del>
          </w:p>
        </w:tc>
        <w:tc>
          <w:tcPr>
            <w:tcW w:w="0" w:type="auto"/>
            <w:tcBorders>
              <w:top w:val="nil"/>
              <w:left w:val="nil"/>
              <w:bottom w:val="single" w:sz="4" w:space="0" w:color="auto"/>
              <w:right w:val="single" w:sz="4" w:space="0" w:color="auto"/>
            </w:tcBorders>
            <w:shd w:val="clear" w:color="auto" w:fill="auto"/>
            <w:vAlign w:val="bottom"/>
            <w:hideMark/>
          </w:tcPr>
          <w:p w14:paraId="085F6688" w14:textId="2EACC098" w:rsidR="00A34038" w:rsidRPr="003476E0" w:rsidDel="007F7F5F" w:rsidRDefault="00A34038" w:rsidP="00DE1257">
            <w:pPr>
              <w:spacing w:after="0" w:line="240" w:lineRule="auto"/>
              <w:rPr>
                <w:del w:id="1970" w:author="Derek Emlyn Houtman" w:date="2021-08-31T15:51:00Z"/>
                <w:rFonts w:ascii="Arial" w:eastAsia="Times New Roman" w:hAnsi="Arial" w:cs="Arial"/>
                <w:b/>
                <w:bCs/>
                <w:sz w:val="20"/>
                <w:szCs w:val="20"/>
              </w:rPr>
            </w:pPr>
            <w:del w:id="1971" w:author="Derek Emlyn Houtman" w:date="2021-08-31T15:51:00Z">
              <w:r w:rsidRPr="003476E0" w:rsidDel="007F7F5F">
                <w:rPr>
                  <w:rFonts w:ascii="Arial" w:eastAsia="Times New Roman" w:hAnsi="Arial" w:cs="Arial"/>
                  <w:b/>
                  <w:bCs/>
                  <w:sz w:val="20"/>
                  <w:szCs w:val="20"/>
                </w:rPr>
                <w:delText> </w:delText>
              </w:r>
            </w:del>
          </w:p>
        </w:tc>
        <w:tc>
          <w:tcPr>
            <w:tcW w:w="0" w:type="auto"/>
            <w:gridSpan w:val="4"/>
            <w:tcBorders>
              <w:top w:val="single" w:sz="4" w:space="0" w:color="auto"/>
              <w:left w:val="nil"/>
              <w:bottom w:val="single" w:sz="4" w:space="0" w:color="auto"/>
              <w:right w:val="single" w:sz="4" w:space="0" w:color="000000"/>
            </w:tcBorders>
            <w:shd w:val="clear" w:color="000000" w:fill="92D050"/>
            <w:vAlign w:val="bottom"/>
            <w:hideMark/>
          </w:tcPr>
          <w:p w14:paraId="4EED2A00" w14:textId="34654DA7" w:rsidR="00A34038" w:rsidRPr="003476E0" w:rsidDel="007F7F5F" w:rsidRDefault="00A34038" w:rsidP="00DE1257">
            <w:pPr>
              <w:spacing w:after="0" w:line="240" w:lineRule="auto"/>
              <w:jc w:val="right"/>
              <w:rPr>
                <w:del w:id="1972" w:author="Derek Emlyn Houtman" w:date="2021-08-31T15:51:00Z"/>
                <w:rFonts w:ascii="Arial" w:eastAsia="Times New Roman" w:hAnsi="Arial" w:cs="Arial"/>
                <w:b/>
                <w:bCs/>
                <w:sz w:val="20"/>
                <w:szCs w:val="20"/>
              </w:rPr>
            </w:pPr>
            <w:del w:id="1973" w:author="Derek Emlyn Houtman" w:date="2021-08-31T15:51:00Z">
              <w:r w:rsidRPr="003476E0" w:rsidDel="007F7F5F">
                <w:rPr>
                  <w:rFonts w:ascii="Arial" w:eastAsia="Times New Roman" w:hAnsi="Arial" w:cs="Arial"/>
                  <w:b/>
                  <w:bCs/>
                  <w:sz w:val="20"/>
                  <w:szCs w:val="20"/>
                </w:rPr>
                <w:delText>Total</w:delText>
              </w:r>
            </w:del>
          </w:p>
        </w:tc>
        <w:tc>
          <w:tcPr>
            <w:tcW w:w="0" w:type="auto"/>
            <w:tcBorders>
              <w:top w:val="nil"/>
              <w:left w:val="nil"/>
              <w:bottom w:val="single" w:sz="4" w:space="0" w:color="auto"/>
              <w:right w:val="single" w:sz="4" w:space="0" w:color="auto"/>
            </w:tcBorders>
            <w:shd w:val="clear" w:color="000000" w:fill="92D050"/>
            <w:vAlign w:val="bottom"/>
            <w:hideMark/>
          </w:tcPr>
          <w:p w14:paraId="7B711D7C" w14:textId="2D60CF9E" w:rsidR="00A34038" w:rsidRPr="003476E0" w:rsidDel="007F7F5F" w:rsidRDefault="00A34038" w:rsidP="00DE1257">
            <w:pPr>
              <w:spacing w:after="0" w:line="240" w:lineRule="auto"/>
              <w:jc w:val="right"/>
              <w:rPr>
                <w:del w:id="1974" w:author="Derek Emlyn Houtman" w:date="2021-08-31T15:51:00Z"/>
                <w:rFonts w:ascii="Arial" w:eastAsia="Times New Roman" w:hAnsi="Arial" w:cs="Arial"/>
                <w:b/>
                <w:bCs/>
                <w:color w:val="000000"/>
                <w:sz w:val="20"/>
                <w:szCs w:val="20"/>
              </w:rPr>
            </w:pPr>
            <w:del w:id="1975" w:author="Derek Emlyn Houtman" w:date="2021-08-31T15:51:00Z">
              <w:r w:rsidRPr="003476E0" w:rsidDel="007F7F5F">
                <w:rPr>
                  <w:rFonts w:ascii="Arial" w:eastAsia="Times New Roman" w:hAnsi="Arial" w:cs="Arial"/>
                  <w:b/>
                  <w:bCs/>
                  <w:color w:val="000000"/>
                  <w:sz w:val="20"/>
                  <w:szCs w:val="20"/>
                </w:rPr>
                <w:delText>0.00</w:delText>
              </w:r>
            </w:del>
          </w:p>
        </w:tc>
      </w:tr>
      <w:tr w:rsidR="00A34038" w:rsidRPr="003476E0" w:rsidDel="007F7F5F" w14:paraId="0A120C59" w14:textId="5A3D0311" w:rsidTr="00DE1257">
        <w:trPr>
          <w:trHeight w:val="312"/>
          <w:del w:id="1976" w:author="Derek Emlyn Houtman" w:date="2021-08-31T15:51: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A73D47" w14:textId="6D23B460" w:rsidR="00A34038" w:rsidRPr="003476E0" w:rsidDel="007F7F5F" w:rsidRDefault="00A34038" w:rsidP="00DE1257">
            <w:pPr>
              <w:spacing w:after="0" w:line="240" w:lineRule="auto"/>
              <w:jc w:val="center"/>
              <w:rPr>
                <w:del w:id="1977" w:author="Derek Emlyn Houtman" w:date="2021-08-31T15:51:00Z"/>
                <w:rFonts w:ascii="Arial" w:eastAsia="Times New Roman" w:hAnsi="Arial" w:cs="Arial"/>
                <w:color w:val="000000"/>
                <w:sz w:val="20"/>
                <w:szCs w:val="20"/>
              </w:rPr>
            </w:pPr>
            <w:del w:id="1978" w:author="Derek Emlyn Houtman" w:date="2021-08-31T15:51:00Z">
              <w:r w:rsidRPr="003476E0" w:rsidDel="007F7F5F">
                <w:rPr>
                  <w:rFonts w:ascii="Arial" w:eastAsia="Times New Roman" w:hAnsi="Arial" w:cs="Arial"/>
                  <w:color w:val="000000"/>
                  <w:sz w:val="20"/>
                  <w:szCs w:val="20"/>
                </w:rPr>
                <w:delText> </w:delText>
              </w:r>
            </w:del>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6BE6A342" w14:textId="0DCBB074" w:rsidR="00A34038" w:rsidRPr="003476E0" w:rsidDel="007F7F5F" w:rsidRDefault="00A34038" w:rsidP="00DE1257">
            <w:pPr>
              <w:spacing w:after="0" w:line="240" w:lineRule="auto"/>
              <w:rPr>
                <w:del w:id="1979" w:author="Derek Emlyn Houtman" w:date="2021-08-31T15:51:00Z"/>
                <w:rFonts w:ascii="Arial" w:eastAsia="Times New Roman" w:hAnsi="Arial" w:cs="Arial"/>
                <w:b/>
                <w:bCs/>
                <w:color w:val="000000"/>
                <w:sz w:val="20"/>
                <w:szCs w:val="20"/>
              </w:rPr>
            </w:pPr>
            <w:del w:id="1980" w:author="Derek Emlyn Houtman" w:date="2021-08-31T15:51:00Z">
              <w:r w:rsidRPr="003476E0" w:rsidDel="007F7F5F">
                <w:rPr>
                  <w:rFonts w:ascii="Arial" w:eastAsia="Times New Roman" w:hAnsi="Arial" w:cs="Arial"/>
                  <w:b/>
                  <w:bCs/>
                  <w:color w:val="000000"/>
                  <w:sz w:val="20"/>
                  <w:szCs w:val="20"/>
                </w:rPr>
                <w:delText>Include additional explanation of costs and list assumptions that could influence the cost of licensing and maintenance pricing.</w:delText>
              </w:r>
            </w:del>
          </w:p>
        </w:tc>
      </w:tr>
      <w:tr w:rsidR="00A34038" w:rsidRPr="003476E0" w:rsidDel="007F7F5F" w14:paraId="1DEE153E" w14:textId="5ED920DE" w:rsidTr="00DE1257">
        <w:trPr>
          <w:trHeight w:val="288"/>
          <w:del w:id="1981" w:author="Derek Emlyn Houtman" w:date="2021-08-31T15:51: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05F10" w14:textId="71AB9477" w:rsidR="00A34038" w:rsidRPr="003476E0" w:rsidDel="007F7F5F" w:rsidRDefault="00A34038" w:rsidP="00DE1257">
            <w:pPr>
              <w:spacing w:after="0" w:line="240" w:lineRule="auto"/>
              <w:jc w:val="center"/>
              <w:rPr>
                <w:del w:id="1982" w:author="Derek Emlyn Houtman" w:date="2021-08-31T15:51:00Z"/>
                <w:rFonts w:ascii="Arial" w:eastAsia="Times New Roman" w:hAnsi="Arial" w:cs="Arial"/>
                <w:color w:val="000000"/>
                <w:sz w:val="20"/>
                <w:szCs w:val="20"/>
              </w:rPr>
            </w:pPr>
            <w:del w:id="1983" w:author="Derek Emlyn Houtman" w:date="2021-08-31T15:51:00Z">
              <w:r w:rsidRPr="003476E0" w:rsidDel="007F7F5F">
                <w:rPr>
                  <w:rFonts w:ascii="Arial" w:eastAsia="Times New Roman" w:hAnsi="Arial" w:cs="Arial"/>
                  <w:color w:val="000000"/>
                  <w:sz w:val="20"/>
                  <w:szCs w:val="20"/>
                </w:rPr>
                <w:delText> </w:delText>
              </w:r>
            </w:del>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14:paraId="7EFBD382" w14:textId="5E6B8BA5" w:rsidR="00A34038" w:rsidRPr="003476E0" w:rsidDel="007F7F5F" w:rsidRDefault="00A34038" w:rsidP="00DE1257">
            <w:pPr>
              <w:spacing w:after="0" w:line="240" w:lineRule="auto"/>
              <w:rPr>
                <w:del w:id="1984" w:author="Derek Emlyn Houtman" w:date="2021-08-31T15:51:00Z"/>
                <w:rFonts w:ascii="Arial" w:eastAsia="Times New Roman" w:hAnsi="Arial" w:cs="Arial"/>
                <w:b/>
                <w:bCs/>
                <w:color w:val="000000"/>
                <w:sz w:val="18"/>
                <w:szCs w:val="18"/>
              </w:rPr>
            </w:pPr>
            <w:del w:id="1985" w:author="Derek Emlyn Houtman" w:date="2021-08-31T15:51:00Z">
              <w:r w:rsidRPr="003476E0" w:rsidDel="007F7F5F">
                <w:rPr>
                  <w:rFonts w:ascii="Arial" w:eastAsia="Times New Roman" w:hAnsi="Arial" w:cs="Arial"/>
                  <w:b/>
                  <w:bCs/>
                  <w:color w:val="000000"/>
                  <w:sz w:val="18"/>
                  <w:szCs w:val="18"/>
                </w:rPr>
                <w:delText>List explanations and assumptions here:</w:delText>
              </w:r>
            </w:del>
          </w:p>
        </w:tc>
      </w:tr>
      <w:tr w:rsidR="00A34038" w:rsidRPr="003476E0" w:rsidDel="007F7F5F" w14:paraId="29331DF4" w14:textId="0DF9BFA1" w:rsidTr="00DE1257">
        <w:trPr>
          <w:trHeight w:val="288"/>
          <w:del w:id="1986" w:author="Derek Emlyn Houtman" w:date="2021-08-31T15:51: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1BE78" w14:textId="4ACEBC04" w:rsidR="00A34038" w:rsidRPr="003476E0" w:rsidDel="007F7F5F" w:rsidRDefault="00A34038" w:rsidP="00DE1257">
            <w:pPr>
              <w:spacing w:after="0" w:line="240" w:lineRule="auto"/>
              <w:jc w:val="center"/>
              <w:rPr>
                <w:del w:id="1987" w:author="Derek Emlyn Houtman" w:date="2021-08-31T15:51:00Z"/>
                <w:rFonts w:ascii="Arial" w:eastAsia="Times New Roman" w:hAnsi="Arial" w:cs="Arial"/>
                <w:color w:val="000000"/>
                <w:sz w:val="20"/>
                <w:szCs w:val="20"/>
              </w:rPr>
            </w:pPr>
            <w:del w:id="1988" w:author="Derek Emlyn Houtman" w:date="2021-08-31T15:51:00Z">
              <w:r w:rsidRPr="003476E0" w:rsidDel="007F7F5F">
                <w:rPr>
                  <w:rFonts w:ascii="Arial" w:eastAsia="Times New Roman" w:hAnsi="Arial" w:cs="Arial"/>
                  <w:color w:val="000000"/>
                  <w:sz w:val="20"/>
                  <w:szCs w:val="20"/>
                </w:rPr>
                <w:delText> </w:delText>
              </w:r>
            </w:del>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2AE4DE5B" w14:textId="780FB759" w:rsidR="00A34038" w:rsidRPr="003476E0" w:rsidDel="007F7F5F" w:rsidRDefault="00A34038" w:rsidP="00DE1257">
            <w:pPr>
              <w:spacing w:after="0" w:line="240" w:lineRule="auto"/>
              <w:rPr>
                <w:del w:id="1989" w:author="Derek Emlyn Houtman" w:date="2021-08-31T15:51:00Z"/>
                <w:rFonts w:ascii="Arial" w:eastAsia="Times New Roman" w:hAnsi="Arial" w:cs="Arial"/>
                <w:color w:val="000000"/>
                <w:sz w:val="20"/>
                <w:szCs w:val="20"/>
              </w:rPr>
            </w:pPr>
            <w:del w:id="1990" w:author="Derek Emlyn Houtman" w:date="2021-08-31T15:51:00Z">
              <w:r w:rsidRPr="003476E0" w:rsidDel="007F7F5F">
                <w:rPr>
                  <w:rFonts w:ascii="Arial" w:eastAsia="Times New Roman" w:hAnsi="Arial" w:cs="Arial"/>
                  <w:color w:val="000000"/>
                  <w:sz w:val="20"/>
                  <w:szCs w:val="20"/>
                </w:rPr>
                <w:delText xml:space="preserve"> - </w:delText>
              </w:r>
            </w:del>
          </w:p>
        </w:tc>
      </w:tr>
      <w:tr w:rsidR="00A34038" w:rsidRPr="003476E0" w:rsidDel="007F7F5F" w14:paraId="4955ECB6" w14:textId="536D7AD0" w:rsidTr="00DE1257">
        <w:trPr>
          <w:trHeight w:val="288"/>
          <w:del w:id="1991" w:author="Derek Emlyn Houtman" w:date="2021-08-31T15:51:00Z"/>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0EBC4" w14:textId="4139455A" w:rsidR="00A34038" w:rsidRPr="003476E0" w:rsidDel="007F7F5F" w:rsidRDefault="00A34038" w:rsidP="00DE1257">
            <w:pPr>
              <w:spacing w:after="0" w:line="240" w:lineRule="auto"/>
              <w:jc w:val="center"/>
              <w:rPr>
                <w:del w:id="1992" w:author="Derek Emlyn Houtman" w:date="2021-08-31T15:51:00Z"/>
                <w:rFonts w:ascii="Arial" w:eastAsia="Times New Roman" w:hAnsi="Arial" w:cs="Arial"/>
                <w:color w:val="000000"/>
                <w:sz w:val="20"/>
                <w:szCs w:val="20"/>
              </w:rPr>
            </w:pPr>
            <w:del w:id="1993" w:author="Derek Emlyn Houtman" w:date="2021-08-31T15:51:00Z">
              <w:r w:rsidRPr="003476E0" w:rsidDel="007F7F5F">
                <w:rPr>
                  <w:rFonts w:ascii="Arial" w:eastAsia="Times New Roman" w:hAnsi="Arial" w:cs="Arial"/>
                  <w:color w:val="000000"/>
                  <w:sz w:val="20"/>
                  <w:szCs w:val="20"/>
                </w:rPr>
                <w:delText> </w:delText>
              </w:r>
            </w:del>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14:paraId="093174AE" w14:textId="4D265A92" w:rsidR="00A34038" w:rsidRPr="003476E0" w:rsidDel="007F7F5F" w:rsidRDefault="00A34038" w:rsidP="00DE1257">
            <w:pPr>
              <w:spacing w:after="0" w:line="240" w:lineRule="auto"/>
              <w:rPr>
                <w:del w:id="1994" w:author="Derek Emlyn Houtman" w:date="2021-08-31T15:51:00Z"/>
                <w:rFonts w:ascii="Arial" w:eastAsia="Times New Roman" w:hAnsi="Arial" w:cs="Arial"/>
                <w:color w:val="000000"/>
                <w:sz w:val="20"/>
                <w:szCs w:val="20"/>
              </w:rPr>
            </w:pPr>
            <w:del w:id="1995" w:author="Derek Emlyn Houtman" w:date="2021-08-31T15:51:00Z">
              <w:r w:rsidRPr="003476E0" w:rsidDel="007F7F5F">
                <w:rPr>
                  <w:rFonts w:ascii="Arial" w:eastAsia="Times New Roman" w:hAnsi="Arial" w:cs="Arial"/>
                  <w:color w:val="000000"/>
                  <w:sz w:val="20"/>
                  <w:szCs w:val="20"/>
                </w:rPr>
                <w:delText xml:space="preserve"> - </w:delText>
              </w:r>
            </w:del>
          </w:p>
        </w:tc>
      </w:tr>
    </w:tbl>
    <w:p w14:paraId="71DC7DB8" w14:textId="2A0D6D5B" w:rsidR="00A34038" w:rsidDel="007F7F5F" w:rsidRDefault="00A34038">
      <w:pPr>
        <w:rPr>
          <w:del w:id="1996" w:author="Derek Emlyn Houtman" w:date="2021-08-31T15:51:00Z"/>
          <w:rFonts w:ascii="Arial" w:eastAsia="Times New Roman" w:hAnsi="Arial" w:cs="Arial"/>
          <w:b/>
          <w:color w:val="1F4E79" w:themeColor="accent1" w:themeShade="80"/>
          <w:sz w:val="28"/>
          <w:szCs w:val="28"/>
        </w:rPr>
      </w:pPr>
    </w:p>
    <w:p w14:paraId="1B0BCEA0" w14:textId="2A11A50A" w:rsidR="00F42B74" w:rsidRPr="00C22AA4" w:rsidDel="004E03D6" w:rsidRDefault="00F42B74" w:rsidP="00612A29">
      <w:pPr>
        <w:pStyle w:val="DefaultText"/>
        <w:outlineLvl w:val="2"/>
        <w:rPr>
          <w:del w:id="1997" w:author="Derek Emlyn Houtman" w:date="2021-09-08T15:01:00Z"/>
          <w:rFonts w:ascii="Arial" w:hAnsi="Arial" w:cs="Arial"/>
          <w:sz w:val="20"/>
          <w:szCs w:val="20"/>
        </w:rPr>
      </w:pPr>
      <w:bookmarkStart w:id="1998" w:name="_Toc81558201"/>
      <w:del w:id="1999" w:author="Derek Emlyn Houtman" w:date="2021-09-08T15:01:00Z">
        <w:r w:rsidRPr="00727D15" w:rsidDel="004E03D6">
          <w:rPr>
            <w:rFonts w:ascii="Arial" w:hAnsi="Arial" w:cs="Arial"/>
            <w:b/>
            <w:color w:val="1F4E79" w:themeColor="accent1" w:themeShade="80"/>
            <w:sz w:val="28"/>
            <w:szCs w:val="28"/>
          </w:rPr>
          <w:delText>Appendix</w:delText>
        </w:r>
        <w:r w:rsidR="00C07AC4" w:rsidDel="004E03D6">
          <w:rPr>
            <w:rFonts w:ascii="Arial" w:hAnsi="Arial" w:cs="Arial"/>
            <w:b/>
            <w:color w:val="1F4E79" w:themeColor="accent1" w:themeShade="80"/>
            <w:sz w:val="28"/>
            <w:szCs w:val="28"/>
          </w:rPr>
          <w:delText xml:space="preserve"> D</w:delText>
        </w:r>
        <w:r w:rsidRPr="00727D15" w:rsidDel="004E03D6">
          <w:rPr>
            <w:rFonts w:ascii="Arial" w:hAnsi="Arial" w:cs="Arial"/>
            <w:b/>
            <w:color w:val="1F4E79" w:themeColor="accent1" w:themeShade="80"/>
            <w:sz w:val="28"/>
            <w:szCs w:val="28"/>
          </w:rPr>
          <w:delText xml:space="preserve"> – </w:delText>
        </w:r>
        <w:bookmarkEnd w:id="1749"/>
        <w:r w:rsidR="004327BC" w:rsidDel="004E03D6">
          <w:rPr>
            <w:rFonts w:ascii="Arial" w:hAnsi="Arial" w:cs="Arial"/>
            <w:b/>
            <w:color w:val="1F4E79" w:themeColor="accent1" w:themeShade="80"/>
            <w:sz w:val="28"/>
            <w:szCs w:val="28"/>
          </w:rPr>
          <w:delText>Master Agreement</w:delText>
        </w:r>
        <w:bookmarkEnd w:id="1998"/>
      </w:del>
    </w:p>
    <w:p w14:paraId="2F029A15" w14:textId="7DD12D5A" w:rsidR="00F42B74" w:rsidDel="004E03D6" w:rsidRDefault="00F42B74" w:rsidP="00F42B74">
      <w:pPr>
        <w:rPr>
          <w:del w:id="2000" w:author="Derek Emlyn Houtman" w:date="2021-09-08T15:01:00Z"/>
          <w:rFonts w:ascii="Arial" w:hAnsi="Arial" w:cs="Arial"/>
        </w:rPr>
      </w:pPr>
    </w:p>
    <w:p w14:paraId="11DDD5D3" w14:textId="2ABA60C0" w:rsidR="00F42B74" w:rsidRPr="00306CB5" w:rsidDel="004E03D6" w:rsidRDefault="00F42B74" w:rsidP="00F42B74">
      <w:pPr>
        <w:tabs>
          <w:tab w:val="right" w:pos="1828"/>
        </w:tabs>
        <w:spacing w:after="0"/>
        <w:jc w:val="center"/>
        <w:rPr>
          <w:del w:id="2001" w:author="Derek Emlyn Houtman" w:date="2021-09-08T15:01:00Z"/>
          <w:rFonts w:ascii="Arial" w:hAnsi="Arial" w:cs="Arial"/>
          <w:b/>
          <w:sz w:val="24"/>
          <w:szCs w:val="24"/>
        </w:rPr>
      </w:pPr>
      <w:del w:id="2002" w:author="Derek Emlyn Houtman" w:date="2021-09-08T15:01:00Z">
        <w:r w:rsidRPr="00306CB5" w:rsidDel="004E03D6">
          <w:rPr>
            <w:rFonts w:ascii="Arial" w:hAnsi="Arial" w:cs="Arial"/>
            <w:b/>
            <w:sz w:val="24"/>
            <w:szCs w:val="24"/>
          </w:rPr>
          <w:delText>UNIVERSITY OF MAINE SYSTEM</w:delText>
        </w:r>
      </w:del>
    </w:p>
    <w:p w14:paraId="45661A70" w14:textId="6BB2B9CB" w:rsidR="00F42B74" w:rsidRPr="004327BC" w:rsidDel="004E03D6" w:rsidRDefault="00F42B74" w:rsidP="00F42B74">
      <w:pPr>
        <w:tabs>
          <w:tab w:val="right" w:pos="4575"/>
        </w:tabs>
        <w:spacing w:after="0"/>
        <w:jc w:val="center"/>
        <w:rPr>
          <w:del w:id="2003" w:author="Derek Emlyn Houtman" w:date="2021-09-08T15:01:00Z"/>
          <w:rFonts w:ascii="Arial" w:hAnsi="Arial" w:cs="Arial"/>
          <w:b/>
          <w:sz w:val="24"/>
          <w:szCs w:val="24"/>
        </w:rPr>
      </w:pPr>
      <w:del w:id="2004" w:author="Derek Emlyn Houtman" w:date="2021-09-08T15:01:00Z">
        <w:r w:rsidRPr="004327BC" w:rsidDel="004E03D6">
          <w:rPr>
            <w:rFonts w:ascii="Arial" w:hAnsi="Arial" w:cs="Arial"/>
            <w:b/>
            <w:sz w:val="24"/>
            <w:szCs w:val="24"/>
          </w:rPr>
          <w:delText>MASTER AGREEMENT</w:delText>
        </w:r>
      </w:del>
    </w:p>
    <w:p w14:paraId="7911181F" w14:textId="428E8F0A" w:rsidR="00F42B74" w:rsidDel="004E03D6" w:rsidRDefault="00F42B74" w:rsidP="00F42B74">
      <w:pPr>
        <w:tabs>
          <w:tab w:val="left" w:pos="730"/>
          <w:tab w:val="left" w:pos="7464"/>
          <w:tab w:val="left" w:pos="7776"/>
          <w:tab w:val="right" w:pos="8528"/>
        </w:tabs>
        <w:jc w:val="both"/>
        <w:rPr>
          <w:del w:id="2005" w:author="Derek Emlyn Houtman" w:date="2021-09-08T15:01:00Z"/>
          <w:rFonts w:ascii="Arial" w:hAnsi="Arial" w:cs="Arial"/>
          <w:spacing w:val="-4"/>
        </w:rPr>
      </w:pPr>
    </w:p>
    <w:p w14:paraId="1FD74A82" w14:textId="0473A48C" w:rsidR="00F42B74" w:rsidRPr="006950B9" w:rsidDel="004E03D6" w:rsidRDefault="00F42B74" w:rsidP="00F42B74">
      <w:pPr>
        <w:tabs>
          <w:tab w:val="left" w:pos="730"/>
          <w:tab w:val="left" w:pos="7464"/>
          <w:tab w:val="left" w:pos="7776"/>
          <w:tab w:val="right" w:pos="8528"/>
        </w:tabs>
        <w:rPr>
          <w:del w:id="2006" w:author="Derek Emlyn Houtman" w:date="2021-09-08T15:01:00Z"/>
          <w:rFonts w:ascii="Arial" w:hAnsi="Arial" w:cs="Arial"/>
          <w:spacing w:val="6"/>
          <w:sz w:val="20"/>
          <w:szCs w:val="20"/>
        </w:rPr>
      </w:pPr>
      <w:del w:id="2007" w:author="Derek Emlyn Houtman" w:date="2021-09-08T15:01:00Z">
        <w:r w:rsidRPr="006950B9" w:rsidDel="004E03D6">
          <w:rPr>
            <w:rFonts w:ascii="Arial" w:hAnsi="Arial" w:cs="Arial"/>
            <w:spacing w:val="-4"/>
            <w:sz w:val="20"/>
            <w:szCs w:val="20"/>
          </w:rPr>
          <w:delText xml:space="preserve">This Master Agreement (“Agreement” or “Master Agreement”) entered into this </w:delText>
        </w:r>
        <w:r w:rsidRPr="006950B9" w:rsidDel="004E03D6">
          <w:rPr>
            <w:rFonts w:ascii="Arial" w:hAnsi="Arial" w:cs="Arial"/>
            <w:b/>
            <w:spacing w:val="-4"/>
            <w:sz w:val="20"/>
            <w:szCs w:val="20"/>
          </w:rPr>
          <w:delText xml:space="preserve">_____ </w:delText>
        </w:r>
        <w:r w:rsidRPr="006950B9" w:rsidDel="004E03D6">
          <w:rPr>
            <w:rFonts w:ascii="Arial" w:hAnsi="Arial" w:cs="Arial"/>
            <w:spacing w:val="-4"/>
            <w:sz w:val="20"/>
            <w:szCs w:val="20"/>
          </w:rPr>
          <w:delText xml:space="preserve">day of </w:delText>
        </w:r>
        <w:r w:rsidRPr="006950B9" w:rsidDel="004E03D6">
          <w:rPr>
            <w:rFonts w:ascii="Arial" w:hAnsi="Arial" w:cs="Arial"/>
            <w:b/>
            <w:spacing w:val="-4"/>
            <w:sz w:val="20"/>
            <w:szCs w:val="20"/>
          </w:rPr>
          <w:delText>__________, ______,</w:delText>
        </w:r>
        <w:r w:rsidRPr="006950B9" w:rsidDel="004E03D6">
          <w:rPr>
            <w:rFonts w:ascii="Arial" w:hAnsi="Arial" w:cs="Arial"/>
            <w:spacing w:val="-4"/>
            <w:sz w:val="20"/>
            <w:szCs w:val="20"/>
          </w:rPr>
          <w:delText xml:space="preserve"> by and between the </w:delText>
        </w:r>
        <w:r w:rsidRPr="006950B9" w:rsidDel="004E03D6">
          <w:rPr>
            <w:rFonts w:ascii="Arial" w:hAnsi="Arial" w:cs="Arial"/>
            <w:b/>
            <w:spacing w:val="-4"/>
            <w:sz w:val="20"/>
            <w:szCs w:val="20"/>
          </w:rPr>
          <w:delText>University of Maine System</w:delText>
        </w:r>
        <w:r w:rsidRPr="006950B9" w:rsidDel="004E03D6">
          <w:rPr>
            <w:rFonts w:ascii="Arial" w:hAnsi="Arial" w:cs="Arial"/>
            <w:spacing w:val="-4"/>
            <w:sz w:val="20"/>
            <w:szCs w:val="20"/>
          </w:rPr>
          <w:delText xml:space="preserve">, hereinafter referred to as the </w:delText>
        </w:r>
        <w:r w:rsidRPr="006950B9" w:rsidDel="004E03D6">
          <w:rPr>
            <w:rFonts w:ascii="Arial" w:hAnsi="Arial" w:cs="Arial"/>
            <w:b/>
            <w:spacing w:val="-4"/>
            <w:sz w:val="20"/>
            <w:szCs w:val="20"/>
          </w:rPr>
          <w:delText>"University",</w:delText>
        </w:r>
        <w:r w:rsidRPr="006950B9" w:rsidDel="004E03D6">
          <w:rPr>
            <w:rFonts w:ascii="Arial" w:hAnsi="Arial" w:cs="Arial"/>
            <w:spacing w:val="-4"/>
            <w:sz w:val="20"/>
            <w:szCs w:val="20"/>
          </w:rPr>
          <w:delText xml:space="preserve"> and </w:delText>
        </w:r>
        <w:r w:rsidRPr="006950B9" w:rsidDel="004E03D6">
          <w:rPr>
            <w:rFonts w:ascii="Arial" w:hAnsi="Arial" w:cs="Arial"/>
            <w:b/>
            <w:spacing w:val="6"/>
            <w:sz w:val="20"/>
            <w:szCs w:val="20"/>
          </w:rPr>
          <w:delText>__________________________________</w:delText>
        </w:r>
        <w:r w:rsidRPr="006950B9" w:rsidDel="004E03D6">
          <w:rPr>
            <w:rFonts w:ascii="Arial" w:hAnsi="Arial" w:cs="Arial"/>
            <w:spacing w:val="6"/>
            <w:sz w:val="20"/>
            <w:szCs w:val="20"/>
          </w:rPr>
          <w:delText>, hereinafter</w:delText>
        </w:r>
        <w:r w:rsidRPr="006950B9" w:rsidDel="004E03D6">
          <w:rPr>
            <w:rFonts w:ascii="Arial" w:hAnsi="Arial" w:cs="Arial"/>
            <w:b/>
            <w:spacing w:val="6"/>
            <w:sz w:val="20"/>
            <w:szCs w:val="20"/>
          </w:rPr>
          <w:delText xml:space="preserve"> </w:delText>
        </w:r>
        <w:r w:rsidRPr="006950B9" w:rsidDel="004E03D6">
          <w:rPr>
            <w:rFonts w:ascii="Arial" w:hAnsi="Arial" w:cs="Arial"/>
            <w:spacing w:val="6"/>
            <w:sz w:val="20"/>
            <w:szCs w:val="20"/>
          </w:rPr>
          <w:delText xml:space="preserve">referred to as </w:delText>
        </w:r>
        <w:r w:rsidRPr="006950B9" w:rsidDel="004E03D6">
          <w:rPr>
            <w:rFonts w:ascii="Arial" w:hAnsi="Arial" w:cs="Arial"/>
            <w:b/>
            <w:spacing w:val="6"/>
            <w:sz w:val="20"/>
            <w:szCs w:val="20"/>
          </w:rPr>
          <w:delText>"Contractor".</w:delText>
        </w:r>
      </w:del>
    </w:p>
    <w:p w14:paraId="215230C6" w14:textId="13C74026" w:rsidR="00F42B74" w:rsidRPr="006950B9" w:rsidDel="004E03D6" w:rsidRDefault="00F42B74" w:rsidP="00F42B74">
      <w:pPr>
        <w:spacing w:before="100" w:beforeAutospacing="1" w:after="100" w:afterAutospacing="1"/>
        <w:jc w:val="both"/>
        <w:rPr>
          <w:del w:id="2008" w:author="Derek Emlyn Houtman" w:date="2021-09-08T15:01:00Z"/>
          <w:rFonts w:ascii="Arial" w:hAnsi="Arial" w:cs="Arial"/>
          <w:sz w:val="20"/>
          <w:szCs w:val="20"/>
        </w:rPr>
      </w:pPr>
      <w:del w:id="2009" w:author="Derek Emlyn Houtman" w:date="2021-09-08T15:01:00Z">
        <w:r w:rsidRPr="006950B9" w:rsidDel="004E03D6">
          <w:rPr>
            <w:rFonts w:ascii="Arial" w:hAnsi="Arial" w:cs="Arial"/>
            <w:b/>
            <w:sz w:val="20"/>
            <w:szCs w:val="20"/>
          </w:rPr>
          <w:delText>WITNESSETH</w:delText>
        </w:r>
        <w:r w:rsidRPr="006950B9" w:rsidDel="004E03D6">
          <w:rPr>
            <w:rFonts w:ascii="Arial" w:hAnsi="Arial" w:cs="Arial"/>
            <w:sz w:val="20"/>
            <w:szCs w:val="20"/>
          </w:rPr>
          <w:delText>, that for and in consideration of the payments and agreements hereinafter mentioned, to be made and performed by the University, the Contractor hereby agrees with the University to provide the products and services described in this agreement, and the following Riders, hereby incorporated into this Agreement and made part of it by reference:</w:delText>
        </w:r>
      </w:del>
    </w:p>
    <w:p w14:paraId="6925E3B5" w14:textId="35C8CA4D" w:rsidR="00F42B74" w:rsidRPr="006950B9" w:rsidDel="004E03D6" w:rsidRDefault="00F42B74" w:rsidP="00F42B74">
      <w:pPr>
        <w:rPr>
          <w:del w:id="2010" w:author="Derek Emlyn Houtman" w:date="2021-09-08T15:01:00Z"/>
          <w:rFonts w:ascii="Arial" w:hAnsi="Arial" w:cs="Arial"/>
          <w:sz w:val="20"/>
          <w:szCs w:val="20"/>
        </w:rPr>
      </w:pPr>
      <w:del w:id="2011" w:author="Derek Emlyn Houtman" w:date="2021-09-08T15:01:00Z">
        <w:r w:rsidRPr="006950B9" w:rsidDel="004E03D6">
          <w:rPr>
            <w:rFonts w:ascii="Arial" w:hAnsi="Arial" w:cs="Arial"/>
            <w:b/>
            <w:bCs/>
            <w:sz w:val="20"/>
            <w:szCs w:val="20"/>
          </w:rPr>
          <w:delText>Rider A</w:delText>
        </w:r>
        <w:r w:rsidRPr="006950B9" w:rsidDel="004E03D6">
          <w:rPr>
            <w:rFonts w:ascii="Arial" w:hAnsi="Arial" w:cs="Arial"/>
            <w:sz w:val="20"/>
            <w:szCs w:val="20"/>
          </w:rPr>
          <w:delText xml:space="preserve"> - Specifications of Work to be Performed</w:delText>
        </w:r>
      </w:del>
    </w:p>
    <w:p w14:paraId="6D9D9767" w14:textId="6CEC07FF" w:rsidR="00F42B74" w:rsidRPr="006950B9" w:rsidDel="004E03D6" w:rsidRDefault="00F42B74" w:rsidP="00F42B74">
      <w:pPr>
        <w:pStyle w:val="ListParagraph"/>
        <w:ind w:left="0"/>
        <w:rPr>
          <w:del w:id="2012" w:author="Derek Emlyn Houtman" w:date="2021-09-08T15:01:00Z"/>
          <w:rFonts w:ascii="Arial" w:hAnsi="Arial" w:cs="Arial"/>
          <w:sz w:val="20"/>
          <w:szCs w:val="20"/>
        </w:rPr>
      </w:pPr>
      <w:del w:id="2013" w:author="Derek Emlyn Houtman" w:date="2021-09-08T15:01:00Z">
        <w:r w:rsidRPr="006950B9" w:rsidDel="004E03D6">
          <w:rPr>
            <w:rFonts w:ascii="Arial" w:hAnsi="Arial" w:cs="Arial"/>
            <w:b/>
            <w:bCs/>
            <w:sz w:val="20"/>
            <w:szCs w:val="20"/>
          </w:rPr>
          <w:delText xml:space="preserve">Rider A-1 </w:delText>
        </w:r>
        <w:r w:rsidRPr="006950B9" w:rsidDel="004E03D6">
          <w:rPr>
            <w:rFonts w:ascii="Arial" w:hAnsi="Arial" w:cs="Arial"/>
            <w:sz w:val="20"/>
            <w:szCs w:val="20"/>
          </w:rPr>
          <w:delText>– Pricing</w:delText>
        </w:r>
      </w:del>
    </w:p>
    <w:p w14:paraId="51C645E6" w14:textId="7ECA1221" w:rsidR="00F42B74" w:rsidRPr="006950B9" w:rsidDel="004E03D6" w:rsidRDefault="00F42B74" w:rsidP="00F42B74">
      <w:pPr>
        <w:rPr>
          <w:del w:id="2014" w:author="Derek Emlyn Houtman" w:date="2021-09-08T15:01:00Z"/>
          <w:rFonts w:ascii="Arial" w:hAnsi="Arial" w:cs="Arial"/>
          <w:sz w:val="20"/>
          <w:szCs w:val="20"/>
        </w:rPr>
      </w:pPr>
      <w:del w:id="2015" w:author="Derek Emlyn Houtman" w:date="2021-09-08T15:01:00Z">
        <w:r w:rsidRPr="006950B9" w:rsidDel="004E03D6">
          <w:rPr>
            <w:rFonts w:ascii="Arial" w:hAnsi="Arial" w:cs="Arial"/>
            <w:b/>
            <w:bCs/>
            <w:sz w:val="20"/>
            <w:szCs w:val="20"/>
          </w:rPr>
          <w:delText>Rider B</w:delText>
        </w:r>
        <w:r w:rsidRPr="006950B9" w:rsidDel="004E03D6">
          <w:rPr>
            <w:rFonts w:ascii="Arial" w:hAnsi="Arial" w:cs="Arial"/>
            <w:sz w:val="20"/>
            <w:szCs w:val="20"/>
          </w:rPr>
          <w:delText xml:space="preserve"> – Insurance Requirements</w:delText>
        </w:r>
      </w:del>
    </w:p>
    <w:p w14:paraId="13E9779B" w14:textId="615BC170" w:rsidR="00F42B74" w:rsidRPr="006950B9" w:rsidDel="004E03D6" w:rsidRDefault="00F42B74" w:rsidP="00F42B74">
      <w:pPr>
        <w:rPr>
          <w:del w:id="2016" w:author="Derek Emlyn Houtman" w:date="2021-09-08T15:01:00Z"/>
          <w:rFonts w:ascii="Arial" w:hAnsi="Arial" w:cs="Arial"/>
          <w:sz w:val="20"/>
          <w:szCs w:val="20"/>
        </w:rPr>
      </w:pPr>
      <w:del w:id="2017" w:author="Derek Emlyn Houtman" w:date="2021-09-08T15:01:00Z">
        <w:r w:rsidRPr="006950B9" w:rsidDel="004E03D6">
          <w:rPr>
            <w:rFonts w:ascii="Arial" w:hAnsi="Arial" w:cs="Arial"/>
            <w:b/>
            <w:bCs/>
            <w:sz w:val="20"/>
            <w:szCs w:val="20"/>
          </w:rPr>
          <w:delText>Rider C</w:delText>
        </w:r>
        <w:r w:rsidRPr="006950B9" w:rsidDel="004E03D6">
          <w:rPr>
            <w:rFonts w:ascii="Arial" w:hAnsi="Arial" w:cs="Arial"/>
            <w:sz w:val="20"/>
            <w:szCs w:val="20"/>
          </w:rPr>
          <w:delText xml:space="preserve"> – University of Maine System Standards for Safeguarding Information</w:delText>
        </w:r>
      </w:del>
    </w:p>
    <w:p w14:paraId="7E9E2BEE" w14:textId="22E3F5F0" w:rsidR="00F42B74" w:rsidRPr="006950B9" w:rsidDel="004E03D6" w:rsidRDefault="00F42B74" w:rsidP="00F42B74">
      <w:pPr>
        <w:rPr>
          <w:del w:id="2018" w:author="Derek Emlyn Houtman" w:date="2021-09-08T15:01:00Z"/>
          <w:rFonts w:ascii="Arial" w:hAnsi="Arial" w:cs="Arial"/>
          <w:sz w:val="20"/>
          <w:szCs w:val="20"/>
        </w:rPr>
      </w:pPr>
      <w:del w:id="2019" w:author="Derek Emlyn Houtman" w:date="2021-09-08T15:01:00Z">
        <w:r w:rsidRPr="006950B9" w:rsidDel="004E03D6">
          <w:rPr>
            <w:rFonts w:ascii="Arial" w:hAnsi="Arial" w:cs="Arial"/>
            <w:b/>
            <w:sz w:val="20"/>
            <w:szCs w:val="20"/>
          </w:rPr>
          <w:delText>Rider D</w:delText>
        </w:r>
        <w:r w:rsidRPr="006950B9" w:rsidDel="004E03D6">
          <w:rPr>
            <w:rFonts w:ascii="Arial" w:hAnsi="Arial" w:cs="Arial"/>
            <w:sz w:val="20"/>
            <w:szCs w:val="20"/>
          </w:rPr>
          <w:delText xml:space="preserve"> – Services Engagement Form</w:delText>
        </w:r>
      </w:del>
    </w:p>
    <w:p w14:paraId="15083343" w14:textId="42BAEA89" w:rsidR="00F42B74" w:rsidRPr="006950B9" w:rsidDel="00A614C3" w:rsidRDefault="00F42B74" w:rsidP="00F42B74">
      <w:pPr>
        <w:rPr>
          <w:del w:id="2020" w:author="Derek Emlyn Houtman" w:date="2021-09-03T10:41:00Z"/>
          <w:rFonts w:ascii="Arial" w:hAnsi="Arial" w:cs="Arial"/>
          <w:sz w:val="20"/>
          <w:szCs w:val="20"/>
        </w:rPr>
      </w:pPr>
      <w:del w:id="2021" w:author="Derek Emlyn Houtman" w:date="2021-09-03T10:41:00Z">
        <w:r w:rsidRPr="006950B9" w:rsidDel="00A614C3">
          <w:rPr>
            <w:rFonts w:ascii="Arial" w:hAnsi="Arial" w:cs="Arial"/>
            <w:b/>
            <w:bCs/>
            <w:sz w:val="20"/>
            <w:szCs w:val="20"/>
          </w:rPr>
          <w:delText>Rider E</w:delText>
        </w:r>
        <w:r w:rsidRPr="006950B9" w:rsidDel="00A614C3">
          <w:rPr>
            <w:rFonts w:ascii="Arial" w:hAnsi="Arial" w:cs="Arial"/>
            <w:sz w:val="20"/>
            <w:szCs w:val="20"/>
          </w:rPr>
          <w:delText xml:space="preserve"> – Implementation Plan and Timeline</w:delText>
        </w:r>
      </w:del>
    </w:p>
    <w:p w14:paraId="76A35718" w14:textId="3AEB1BCD" w:rsidR="00F42B74" w:rsidRPr="006950B9" w:rsidDel="00A614C3" w:rsidRDefault="00F42B74" w:rsidP="00F42B74">
      <w:pPr>
        <w:rPr>
          <w:del w:id="2022" w:author="Derek Emlyn Houtman" w:date="2021-09-03T10:41:00Z"/>
          <w:rFonts w:ascii="Arial" w:hAnsi="Arial" w:cs="Arial"/>
          <w:sz w:val="20"/>
          <w:szCs w:val="20"/>
        </w:rPr>
      </w:pPr>
      <w:del w:id="2023" w:author="Derek Emlyn Houtman" w:date="2021-09-03T10:41:00Z">
        <w:r w:rsidRPr="006950B9" w:rsidDel="00A614C3">
          <w:rPr>
            <w:rFonts w:ascii="Arial" w:hAnsi="Arial" w:cs="Arial"/>
            <w:b/>
            <w:sz w:val="20"/>
            <w:szCs w:val="20"/>
          </w:rPr>
          <w:delText>Rider F</w:delText>
        </w:r>
        <w:r w:rsidRPr="006950B9" w:rsidDel="00A614C3">
          <w:rPr>
            <w:rFonts w:ascii="Arial" w:hAnsi="Arial" w:cs="Arial"/>
            <w:sz w:val="20"/>
            <w:szCs w:val="20"/>
          </w:rPr>
          <w:delText xml:space="preserve"> – Contractor’s Service Level Agreement to Support the University</w:delText>
        </w:r>
      </w:del>
    </w:p>
    <w:p w14:paraId="7351380A" w14:textId="4B197BE0" w:rsidR="00F42B74" w:rsidRPr="006950B9" w:rsidDel="004E03D6" w:rsidRDefault="004327BC" w:rsidP="00F42B74">
      <w:pPr>
        <w:rPr>
          <w:del w:id="2024" w:author="Derek Emlyn Houtman" w:date="2021-09-08T15:01:00Z"/>
          <w:rFonts w:ascii="Arial" w:hAnsi="Arial" w:cs="Arial"/>
          <w:sz w:val="20"/>
          <w:szCs w:val="20"/>
        </w:rPr>
      </w:pPr>
      <w:del w:id="2025" w:author="Derek Emlyn Houtman" w:date="2021-09-08T15:01:00Z">
        <w:r w:rsidDel="004E03D6">
          <w:rPr>
            <w:rFonts w:ascii="Arial" w:hAnsi="Arial" w:cs="Arial"/>
            <w:b/>
            <w:sz w:val="20"/>
            <w:szCs w:val="20"/>
          </w:rPr>
          <w:delText>Agreement</w:delText>
        </w:r>
        <w:r w:rsidR="00F42B74" w:rsidRPr="006950B9" w:rsidDel="004E03D6">
          <w:rPr>
            <w:rFonts w:ascii="Arial" w:hAnsi="Arial" w:cs="Arial"/>
            <w:b/>
            <w:sz w:val="20"/>
            <w:szCs w:val="20"/>
          </w:rPr>
          <w:delText xml:space="preserve"> Amendments</w:delText>
        </w:r>
        <w:r w:rsidR="00F42B74" w:rsidRPr="006950B9" w:rsidDel="004E03D6">
          <w:rPr>
            <w:rFonts w:ascii="Arial" w:hAnsi="Arial" w:cs="Arial"/>
            <w:sz w:val="20"/>
            <w:szCs w:val="20"/>
          </w:rPr>
          <w:delText xml:space="preserve"> as required</w:delText>
        </w:r>
      </w:del>
    </w:p>
    <w:p w14:paraId="0DDFCF72" w14:textId="4DBDA6F6" w:rsidR="00F42B74" w:rsidRPr="007F7F5F" w:rsidDel="004E03D6" w:rsidRDefault="00F42B74" w:rsidP="00F42B74">
      <w:pPr>
        <w:pStyle w:val="ListParagraph"/>
        <w:ind w:left="0"/>
        <w:rPr>
          <w:del w:id="2026" w:author="Derek Emlyn Houtman" w:date="2021-09-08T15:01:00Z"/>
          <w:rFonts w:ascii="Arial" w:hAnsi="Arial" w:cs="Arial"/>
          <w:i/>
          <w:iCs/>
          <w:sz w:val="20"/>
          <w:szCs w:val="20"/>
        </w:rPr>
      </w:pPr>
      <w:del w:id="2027" w:author="Derek Emlyn Houtman" w:date="2021-09-08T15:01:00Z">
        <w:r w:rsidRPr="007F7F5F" w:rsidDel="004E03D6">
          <w:rPr>
            <w:rFonts w:ascii="Arial" w:hAnsi="Arial" w:cs="Arial"/>
            <w:b/>
            <w:bCs/>
            <w:sz w:val="20"/>
            <w:szCs w:val="20"/>
          </w:rPr>
          <w:delText xml:space="preserve">Request for </w:delText>
        </w:r>
      </w:del>
      <w:del w:id="2028" w:author="Derek Emlyn Houtman" w:date="2021-08-31T15:52:00Z">
        <w:r w:rsidRPr="007F7F5F" w:rsidDel="007F7F5F">
          <w:rPr>
            <w:rFonts w:ascii="Arial" w:hAnsi="Arial" w:cs="Arial"/>
            <w:b/>
            <w:bCs/>
            <w:sz w:val="20"/>
            <w:szCs w:val="20"/>
            <w:rPrChange w:id="2029" w:author="Derek Emlyn Houtman" w:date="2021-08-31T15:53:00Z">
              <w:rPr>
                <w:rFonts w:ascii="Arial" w:hAnsi="Arial" w:cs="Arial"/>
                <w:b/>
                <w:bCs/>
                <w:color w:val="FF0000"/>
                <w:sz w:val="20"/>
                <w:szCs w:val="20"/>
              </w:rPr>
            </w:rPrChange>
          </w:rPr>
          <w:delText>&lt;&lt;insert Bid or Proposal&gt;&gt;</w:delText>
        </w:r>
      </w:del>
      <w:del w:id="2030" w:author="Derek Emlyn Houtman" w:date="2021-09-08T15:01:00Z">
        <w:r w:rsidRPr="007F7F5F" w:rsidDel="004E03D6">
          <w:rPr>
            <w:rFonts w:ascii="Arial" w:hAnsi="Arial" w:cs="Arial"/>
            <w:b/>
            <w:bCs/>
            <w:sz w:val="20"/>
            <w:szCs w:val="20"/>
            <w:rPrChange w:id="2031" w:author="Derek Emlyn Houtman" w:date="2021-08-31T15:53:00Z">
              <w:rPr>
                <w:rFonts w:ascii="Arial" w:hAnsi="Arial" w:cs="Arial"/>
                <w:b/>
                <w:bCs/>
                <w:color w:val="FF0000"/>
                <w:sz w:val="20"/>
                <w:szCs w:val="20"/>
              </w:rPr>
            </w:rPrChange>
          </w:rPr>
          <w:delText xml:space="preserve"> </w:delText>
        </w:r>
        <w:r w:rsidRPr="007F7F5F" w:rsidDel="004E03D6">
          <w:rPr>
            <w:rFonts w:ascii="Arial" w:hAnsi="Arial" w:cs="Arial"/>
            <w:b/>
            <w:bCs/>
            <w:sz w:val="20"/>
            <w:szCs w:val="20"/>
          </w:rPr>
          <w:delText>#</w:delText>
        </w:r>
      </w:del>
      <w:del w:id="2032" w:author="Derek Emlyn Houtman" w:date="2021-08-31T15:52:00Z">
        <w:r w:rsidRPr="007F7F5F" w:rsidDel="007F7F5F">
          <w:rPr>
            <w:rFonts w:ascii="Arial" w:hAnsi="Arial" w:cs="Arial"/>
            <w:sz w:val="20"/>
            <w:szCs w:val="20"/>
            <w:rPrChange w:id="2033" w:author="Derek Emlyn Houtman" w:date="2021-08-31T15:53:00Z">
              <w:rPr>
                <w:rFonts w:ascii="Arial" w:hAnsi="Arial" w:cs="Arial"/>
                <w:color w:val="FF0000"/>
                <w:sz w:val="20"/>
                <w:szCs w:val="20"/>
              </w:rPr>
            </w:rPrChange>
          </w:rPr>
          <w:delText xml:space="preserve">&lt;&lt;insert #&gt;&gt; </w:delText>
        </w:r>
      </w:del>
      <w:del w:id="2034" w:author="Derek Emlyn Houtman" w:date="2021-09-08T15:01:00Z">
        <w:r w:rsidRPr="007F7F5F" w:rsidDel="004E03D6">
          <w:rPr>
            <w:rFonts w:ascii="Arial" w:hAnsi="Arial" w:cs="Arial"/>
            <w:sz w:val="20"/>
            <w:szCs w:val="20"/>
          </w:rPr>
          <w:delText>Issue</w:delText>
        </w:r>
        <w:r w:rsidRPr="007F7F5F" w:rsidDel="004E03D6">
          <w:rPr>
            <w:rFonts w:ascii="Arial" w:hAnsi="Arial" w:cs="Arial"/>
            <w:sz w:val="20"/>
            <w:szCs w:val="20"/>
            <w:rPrChange w:id="2035" w:author="Derek Emlyn Houtman" w:date="2021-08-31T15:53:00Z">
              <w:rPr>
                <w:rFonts w:ascii="Arial" w:hAnsi="Arial" w:cs="Arial"/>
                <w:color w:val="FF0000"/>
                <w:sz w:val="20"/>
                <w:szCs w:val="20"/>
              </w:rPr>
            </w:rPrChange>
          </w:rPr>
          <w:delText xml:space="preserve"> </w:delText>
        </w:r>
        <w:r w:rsidRPr="007F7F5F" w:rsidDel="004E03D6">
          <w:rPr>
            <w:rFonts w:ascii="Arial" w:hAnsi="Arial" w:cs="Arial"/>
            <w:sz w:val="20"/>
            <w:szCs w:val="20"/>
          </w:rPr>
          <w:delText xml:space="preserve">Date </w:delText>
        </w:r>
      </w:del>
      <w:del w:id="2036" w:author="Derek Emlyn Houtman" w:date="2021-08-31T15:52:00Z">
        <w:r w:rsidRPr="007F7F5F" w:rsidDel="007F7F5F">
          <w:rPr>
            <w:rFonts w:ascii="Arial" w:hAnsi="Arial" w:cs="Arial"/>
            <w:sz w:val="20"/>
            <w:szCs w:val="20"/>
            <w:rPrChange w:id="2037" w:author="Derek Emlyn Houtman" w:date="2021-08-31T15:53:00Z">
              <w:rPr>
                <w:rFonts w:ascii="Arial" w:hAnsi="Arial" w:cs="Arial"/>
                <w:color w:val="FF0000"/>
                <w:sz w:val="20"/>
                <w:szCs w:val="20"/>
              </w:rPr>
            </w:rPrChange>
          </w:rPr>
          <w:delText>&lt;&lt;insert date&gt;&gt;</w:delText>
        </w:r>
      </w:del>
      <w:del w:id="2038" w:author="Derek Emlyn Houtman" w:date="2021-09-08T15:01:00Z">
        <w:r w:rsidRPr="007F7F5F" w:rsidDel="004E03D6">
          <w:rPr>
            <w:rFonts w:ascii="Arial" w:hAnsi="Arial" w:cs="Arial"/>
            <w:sz w:val="20"/>
            <w:szCs w:val="20"/>
          </w:rPr>
          <w:delText xml:space="preserve"> Titled </w:delText>
        </w:r>
      </w:del>
      <w:del w:id="2039" w:author="Derek Emlyn Houtman" w:date="2021-08-31T15:52:00Z">
        <w:r w:rsidRPr="007F7F5F" w:rsidDel="007F7F5F">
          <w:rPr>
            <w:rFonts w:ascii="Arial" w:hAnsi="Arial" w:cs="Arial"/>
            <w:sz w:val="20"/>
            <w:szCs w:val="20"/>
            <w:rPrChange w:id="2040" w:author="Derek Emlyn Houtman" w:date="2021-08-31T15:53:00Z">
              <w:rPr>
                <w:rFonts w:ascii="Arial" w:hAnsi="Arial" w:cs="Arial"/>
                <w:color w:val="FF0000"/>
                <w:sz w:val="20"/>
                <w:szCs w:val="20"/>
              </w:rPr>
            </w:rPrChange>
          </w:rPr>
          <w:delText>&lt;&lt;insert title&gt;&gt;</w:delText>
        </w:r>
      </w:del>
    </w:p>
    <w:p w14:paraId="5E260CF9" w14:textId="2443BDE0" w:rsidR="00F42B74" w:rsidRPr="007F7F5F" w:rsidDel="004E03D6" w:rsidRDefault="00F42B74" w:rsidP="00F42B74">
      <w:pPr>
        <w:pStyle w:val="ListParagraph"/>
        <w:ind w:left="0"/>
        <w:rPr>
          <w:del w:id="2041" w:author="Derek Emlyn Houtman" w:date="2021-09-08T15:01:00Z"/>
          <w:rFonts w:ascii="Arial" w:hAnsi="Arial" w:cs="Arial"/>
          <w:sz w:val="20"/>
          <w:szCs w:val="20"/>
          <w:rPrChange w:id="2042" w:author="Derek Emlyn Houtman" w:date="2021-08-31T15:53:00Z">
            <w:rPr>
              <w:del w:id="2043" w:author="Derek Emlyn Houtman" w:date="2021-09-08T15:01:00Z"/>
              <w:rFonts w:ascii="Arial" w:hAnsi="Arial" w:cs="Arial"/>
              <w:color w:val="FF0000"/>
              <w:sz w:val="20"/>
              <w:szCs w:val="20"/>
            </w:rPr>
          </w:rPrChange>
        </w:rPr>
      </w:pPr>
      <w:del w:id="2044" w:author="Derek Emlyn Houtman" w:date="2021-09-08T15:01:00Z">
        <w:r w:rsidRPr="007F7F5F" w:rsidDel="004E03D6">
          <w:rPr>
            <w:rFonts w:ascii="Arial" w:hAnsi="Arial" w:cs="Arial"/>
            <w:b/>
            <w:bCs/>
            <w:sz w:val="20"/>
            <w:szCs w:val="20"/>
          </w:rPr>
          <w:delText xml:space="preserve">Contractor’s Bid in Response to Request for </w:delText>
        </w:r>
      </w:del>
      <w:del w:id="2045" w:author="Derek Emlyn Houtman" w:date="2021-08-31T15:52:00Z">
        <w:r w:rsidRPr="007F7F5F" w:rsidDel="007F7F5F">
          <w:rPr>
            <w:rFonts w:ascii="Arial" w:hAnsi="Arial" w:cs="Arial"/>
            <w:b/>
            <w:bCs/>
            <w:sz w:val="20"/>
            <w:szCs w:val="20"/>
            <w:rPrChange w:id="2046" w:author="Derek Emlyn Houtman" w:date="2021-08-31T15:53:00Z">
              <w:rPr>
                <w:rFonts w:ascii="Arial" w:hAnsi="Arial" w:cs="Arial"/>
                <w:b/>
                <w:bCs/>
                <w:color w:val="FF0000"/>
                <w:sz w:val="20"/>
                <w:szCs w:val="20"/>
              </w:rPr>
            </w:rPrChange>
          </w:rPr>
          <w:delText xml:space="preserve">&lt;&lt;insert </w:delText>
        </w:r>
      </w:del>
      <w:del w:id="2047" w:author="Derek Emlyn Houtman" w:date="2021-09-08T15:01:00Z">
        <w:r w:rsidRPr="007F7F5F" w:rsidDel="004E03D6">
          <w:rPr>
            <w:rFonts w:ascii="Arial" w:hAnsi="Arial" w:cs="Arial"/>
            <w:b/>
            <w:bCs/>
            <w:sz w:val="20"/>
            <w:szCs w:val="20"/>
            <w:rPrChange w:id="2048" w:author="Derek Emlyn Houtman" w:date="2021-08-31T15:53:00Z">
              <w:rPr>
                <w:rFonts w:ascii="Arial" w:hAnsi="Arial" w:cs="Arial"/>
                <w:b/>
                <w:bCs/>
                <w:color w:val="FF0000"/>
                <w:sz w:val="20"/>
                <w:szCs w:val="20"/>
              </w:rPr>
            </w:rPrChange>
          </w:rPr>
          <w:delText>Bid</w:delText>
        </w:r>
      </w:del>
      <w:del w:id="2049" w:author="Derek Emlyn Houtman" w:date="2021-08-31T15:53:00Z">
        <w:r w:rsidRPr="007F7F5F" w:rsidDel="007F7F5F">
          <w:rPr>
            <w:rFonts w:ascii="Arial" w:hAnsi="Arial" w:cs="Arial"/>
            <w:b/>
            <w:bCs/>
            <w:sz w:val="20"/>
            <w:szCs w:val="20"/>
            <w:rPrChange w:id="2050" w:author="Derek Emlyn Houtman" w:date="2021-08-31T15:53:00Z">
              <w:rPr>
                <w:rFonts w:ascii="Arial" w:hAnsi="Arial" w:cs="Arial"/>
                <w:b/>
                <w:bCs/>
                <w:color w:val="FF0000"/>
                <w:sz w:val="20"/>
                <w:szCs w:val="20"/>
              </w:rPr>
            </w:rPrChange>
          </w:rPr>
          <w:delText xml:space="preserve"> or Proposal&gt;&gt;</w:delText>
        </w:r>
      </w:del>
      <w:del w:id="2051" w:author="Derek Emlyn Houtman" w:date="2021-09-08T15:01:00Z">
        <w:r w:rsidRPr="007F7F5F" w:rsidDel="004E03D6">
          <w:rPr>
            <w:rFonts w:ascii="Arial" w:hAnsi="Arial" w:cs="Arial"/>
            <w:b/>
            <w:bCs/>
            <w:sz w:val="20"/>
            <w:szCs w:val="20"/>
            <w:rPrChange w:id="2052" w:author="Derek Emlyn Houtman" w:date="2021-08-31T15:53:00Z">
              <w:rPr>
                <w:rFonts w:ascii="Arial" w:hAnsi="Arial" w:cs="Arial"/>
                <w:b/>
                <w:bCs/>
                <w:color w:val="FF0000"/>
                <w:sz w:val="20"/>
                <w:szCs w:val="20"/>
              </w:rPr>
            </w:rPrChange>
          </w:rPr>
          <w:delText xml:space="preserve"> </w:delText>
        </w:r>
        <w:r w:rsidRPr="007F7F5F" w:rsidDel="004E03D6">
          <w:rPr>
            <w:rFonts w:ascii="Arial" w:hAnsi="Arial" w:cs="Arial"/>
            <w:b/>
            <w:bCs/>
            <w:sz w:val="20"/>
            <w:szCs w:val="20"/>
          </w:rPr>
          <w:delText>#</w:delText>
        </w:r>
      </w:del>
      <w:del w:id="2053" w:author="Derek Emlyn Houtman" w:date="2021-08-31T15:53:00Z">
        <w:r w:rsidRPr="007F7F5F" w:rsidDel="007F7F5F">
          <w:rPr>
            <w:rFonts w:ascii="Arial" w:hAnsi="Arial" w:cs="Arial"/>
            <w:sz w:val="20"/>
            <w:szCs w:val="20"/>
            <w:rPrChange w:id="2054" w:author="Derek Emlyn Houtman" w:date="2021-08-31T15:53:00Z">
              <w:rPr>
                <w:rFonts w:ascii="Arial" w:hAnsi="Arial" w:cs="Arial"/>
                <w:color w:val="FF0000"/>
                <w:sz w:val="20"/>
                <w:szCs w:val="20"/>
              </w:rPr>
            </w:rPrChange>
          </w:rPr>
          <w:delText xml:space="preserve">&lt;&lt;insert #&gt;&gt; </w:delText>
        </w:r>
      </w:del>
      <w:del w:id="2055" w:author="Derek Emlyn Houtman" w:date="2021-09-08T15:01:00Z">
        <w:r w:rsidRPr="007F7F5F" w:rsidDel="004E03D6">
          <w:rPr>
            <w:rFonts w:ascii="Arial" w:hAnsi="Arial" w:cs="Arial"/>
            <w:sz w:val="20"/>
            <w:szCs w:val="20"/>
          </w:rPr>
          <w:delText xml:space="preserve">Proposal Submission Date </w:delText>
        </w:r>
        <w:r w:rsidRPr="007F7F5F" w:rsidDel="004E03D6">
          <w:rPr>
            <w:rFonts w:ascii="Arial" w:hAnsi="Arial" w:cs="Arial"/>
            <w:sz w:val="20"/>
            <w:szCs w:val="20"/>
            <w:rPrChange w:id="2056" w:author="Derek Emlyn Houtman" w:date="2021-08-31T15:53:00Z">
              <w:rPr>
                <w:rFonts w:ascii="Arial" w:hAnsi="Arial" w:cs="Arial"/>
                <w:color w:val="FF0000"/>
                <w:sz w:val="20"/>
                <w:szCs w:val="20"/>
              </w:rPr>
            </w:rPrChange>
          </w:rPr>
          <w:delText>&lt;&lt;insert date&gt;&gt;</w:delText>
        </w:r>
        <w:r w:rsidRPr="007F7F5F" w:rsidDel="004E03D6">
          <w:rPr>
            <w:rFonts w:ascii="Arial" w:hAnsi="Arial" w:cs="Arial"/>
            <w:sz w:val="20"/>
            <w:szCs w:val="20"/>
          </w:rPr>
          <w:delText xml:space="preserve"> Titled </w:delText>
        </w:r>
        <w:r w:rsidRPr="007F7F5F" w:rsidDel="004E03D6">
          <w:rPr>
            <w:rFonts w:ascii="Arial" w:hAnsi="Arial" w:cs="Arial"/>
            <w:sz w:val="20"/>
            <w:szCs w:val="20"/>
            <w:rPrChange w:id="2057" w:author="Derek Emlyn Houtman" w:date="2021-08-31T15:53:00Z">
              <w:rPr>
                <w:rFonts w:ascii="Arial" w:hAnsi="Arial" w:cs="Arial"/>
                <w:color w:val="FF0000"/>
                <w:sz w:val="20"/>
                <w:szCs w:val="20"/>
              </w:rPr>
            </w:rPrChange>
          </w:rPr>
          <w:delText>&lt;&lt;insert title&gt;&gt;</w:delText>
        </w:r>
      </w:del>
    </w:p>
    <w:p w14:paraId="74CC8E03" w14:textId="22496BCE" w:rsidR="00F42B74" w:rsidRPr="006950B9" w:rsidDel="004E03D6" w:rsidRDefault="00F42B74" w:rsidP="00F42B74">
      <w:pPr>
        <w:jc w:val="both"/>
        <w:rPr>
          <w:del w:id="2058" w:author="Derek Emlyn Houtman" w:date="2021-09-08T15:01:00Z"/>
          <w:rFonts w:ascii="Arial" w:hAnsi="Arial" w:cs="Arial"/>
          <w:sz w:val="20"/>
          <w:szCs w:val="20"/>
        </w:rPr>
      </w:pPr>
      <w:del w:id="2059" w:author="Derek Emlyn Houtman" w:date="2021-09-08T15:01:00Z">
        <w:r w:rsidRPr="006950B9" w:rsidDel="004E03D6">
          <w:rPr>
            <w:rFonts w:ascii="Arial" w:hAnsi="Arial" w:cs="Arial"/>
            <w:b/>
            <w:bCs/>
            <w:sz w:val="20"/>
            <w:szCs w:val="20"/>
          </w:rPr>
          <w:delText>WHEREAS,</w:delText>
        </w:r>
        <w:r w:rsidRPr="006950B9" w:rsidDel="004E03D6">
          <w:rPr>
            <w:rFonts w:ascii="Arial" w:hAnsi="Arial" w:cs="Arial"/>
            <w:sz w:val="20"/>
            <w:szCs w:val="20"/>
          </w:rPr>
          <w:delText xml:space="preserve"> the University desires to enter into a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for professional services, and the Contractor represents itself as competent and qualified to accomplish the specific requirements of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to the satisfaction of the University;</w:delText>
        </w:r>
      </w:del>
    </w:p>
    <w:p w14:paraId="6670F5F5" w14:textId="4875837D" w:rsidR="00F42B74" w:rsidRPr="006950B9" w:rsidDel="004E03D6" w:rsidRDefault="00F42B74" w:rsidP="00F42B74">
      <w:pPr>
        <w:jc w:val="both"/>
        <w:rPr>
          <w:del w:id="2060" w:author="Derek Emlyn Houtman" w:date="2021-09-08T15:01:00Z"/>
          <w:rFonts w:ascii="Arial" w:hAnsi="Arial" w:cs="Arial"/>
          <w:sz w:val="20"/>
          <w:szCs w:val="20"/>
        </w:rPr>
      </w:pPr>
      <w:del w:id="2061" w:author="Derek Emlyn Houtman" w:date="2021-09-08T15:01:00Z">
        <w:r w:rsidRPr="006950B9" w:rsidDel="004E03D6">
          <w:rPr>
            <w:rFonts w:ascii="Arial" w:hAnsi="Arial" w:cs="Arial"/>
            <w:b/>
            <w:bCs/>
            <w:sz w:val="20"/>
            <w:szCs w:val="20"/>
          </w:rPr>
          <w:delText>NOW THEREFORE,</w:delText>
        </w:r>
        <w:r w:rsidRPr="006950B9" w:rsidDel="004E03D6">
          <w:rPr>
            <w:rFonts w:ascii="Arial" w:hAnsi="Arial" w:cs="Arial"/>
            <w:sz w:val="20"/>
            <w:szCs w:val="20"/>
          </w:rPr>
          <w:delText xml:space="preserve"> in consideration of the mutual promises contained herein, the parties hereby agree as follows:</w:delText>
        </w:r>
      </w:del>
    </w:p>
    <w:p w14:paraId="1698B55D" w14:textId="383FF4EE" w:rsidR="00F42B74" w:rsidRPr="00CE7567" w:rsidDel="004E03D6" w:rsidRDefault="00F42B74" w:rsidP="00F42B74">
      <w:pPr>
        <w:widowControl w:val="0"/>
        <w:tabs>
          <w:tab w:val="left" w:pos="1215"/>
        </w:tabs>
        <w:spacing w:line="239" w:lineRule="auto"/>
        <w:ind w:right="119"/>
        <w:jc w:val="both"/>
        <w:rPr>
          <w:del w:id="2062" w:author="Derek Emlyn Houtman" w:date="2021-09-08T15:01:00Z"/>
          <w:rFonts w:ascii="Arial" w:eastAsia="Arial" w:hAnsi="Arial" w:cs="Arial"/>
          <w:sz w:val="20"/>
          <w:szCs w:val="20"/>
        </w:rPr>
      </w:pPr>
      <w:del w:id="2063" w:author="Derek Emlyn Houtman" w:date="2021-09-08T15:01:00Z">
        <w:r w:rsidRPr="006950B9" w:rsidDel="004E03D6">
          <w:rPr>
            <w:rFonts w:ascii="Arial" w:hAnsi="Arial" w:cs="Arial"/>
            <w:sz w:val="20"/>
            <w:szCs w:val="20"/>
          </w:rPr>
          <w:delText>This</w:delText>
        </w:r>
        <w:r w:rsidRPr="006950B9" w:rsidDel="004E03D6">
          <w:rPr>
            <w:rFonts w:ascii="Arial" w:hAnsi="Arial" w:cs="Arial"/>
            <w:spacing w:val="8"/>
            <w:sz w:val="20"/>
            <w:szCs w:val="20"/>
          </w:rPr>
          <w:delText xml:space="preserve"> </w:delText>
        </w:r>
        <w:r w:rsidRPr="006950B9" w:rsidDel="004E03D6">
          <w:rPr>
            <w:rFonts w:ascii="Arial" w:hAnsi="Arial" w:cs="Arial"/>
            <w:sz w:val="20"/>
            <w:szCs w:val="20"/>
          </w:rPr>
          <w:delText>Agreement,</w:delText>
        </w:r>
        <w:r w:rsidRPr="006950B9" w:rsidDel="004E03D6">
          <w:rPr>
            <w:rFonts w:ascii="Arial" w:hAnsi="Arial" w:cs="Arial"/>
            <w:spacing w:val="27"/>
            <w:sz w:val="20"/>
            <w:szCs w:val="20"/>
          </w:rPr>
          <w:delText xml:space="preserve"> </w:delText>
        </w:r>
        <w:r w:rsidRPr="006950B9" w:rsidDel="004E03D6">
          <w:rPr>
            <w:rFonts w:ascii="Arial" w:hAnsi="Arial" w:cs="Arial"/>
            <w:sz w:val="20"/>
            <w:szCs w:val="20"/>
          </w:rPr>
          <w:delText>along</w:delText>
        </w:r>
        <w:r w:rsidRPr="006950B9" w:rsidDel="004E03D6">
          <w:rPr>
            <w:rFonts w:ascii="Arial" w:hAnsi="Arial" w:cs="Arial"/>
            <w:spacing w:val="7"/>
            <w:sz w:val="20"/>
            <w:szCs w:val="20"/>
          </w:rPr>
          <w:delText xml:space="preserve"> </w:delText>
        </w:r>
        <w:r w:rsidRPr="006950B9" w:rsidDel="004E03D6">
          <w:rPr>
            <w:rFonts w:ascii="Arial" w:hAnsi="Arial" w:cs="Arial"/>
            <w:sz w:val="20"/>
            <w:szCs w:val="20"/>
          </w:rPr>
          <w:delText>with</w:delText>
        </w:r>
        <w:r w:rsidRPr="006950B9" w:rsidDel="004E03D6">
          <w:rPr>
            <w:rFonts w:ascii="Arial" w:hAnsi="Arial" w:cs="Arial"/>
            <w:spacing w:val="4"/>
            <w:sz w:val="20"/>
            <w:szCs w:val="20"/>
          </w:rPr>
          <w:delText xml:space="preserve"> </w:delText>
        </w:r>
        <w:r w:rsidRPr="006950B9" w:rsidDel="004E03D6">
          <w:rPr>
            <w:rFonts w:ascii="Arial" w:hAnsi="Arial" w:cs="Arial"/>
            <w:sz w:val="20"/>
            <w:szCs w:val="20"/>
          </w:rPr>
          <w:delText>any</w:delText>
        </w:r>
        <w:r w:rsidRPr="006950B9" w:rsidDel="004E03D6">
          <w:rPr>
            <w:rFonts w:ascii="Arial" w:hAnsi="Arial" w:cs="Arial"/>
            <w:spacing w:val="14"/>
            <w:sz w:val="20"/>
            <w:szCs w:val="20"/>
          </w:rPr>
          <w:delText xml:space="preserve"> </w:delText>
        </w:r>
        <w:r w:rsidRPr="006950B9" w:rsidDel="004E03D6">
          <w:rPr>
            <w:rFonts w:ascii="Arial" w:hAnsi="Arial" w:cs="Arial"/>
            <w:sz w:val="20"/>
            <w:szCs w:val="20"/>
          </w:rPr>
          <w:delText>documents</w:delText>
        </w:r>
        <w:r w:rsidRPr="006950B9" w:rsidDel="004E03D6">
          <w:rPr>
            <w:rFonts w:ascii="Arial" w:hAnsi="Arial" w:cs="Arial"/>
            <w:spacing w:val="23"/>
            <w:sz w:val="20"/>
            <w:szCs w:val="20"/>
          </w:rPr>
          <w:delText xml:space="preserve"> </w:delText>
        </w:r>
        <w:r w:rsidRPr="006950B9" w:rsidDel="004E03D6">
          <w:rPr>
            <w:rFonts w:ascii="Arial" w:hAnsi="Arial" w:cs="Arial"/>
            <w:sz w:val="20"/>
            <w:szCs w:val="20"/>
          </w:rPr>
          <w:delText>identified,</w:delText>
        </w:r>
        <w:r w:rsidRPr="006950B9" w:rsidDel="004E03D6">
          <w:rPr>
            <w:rFonts w:ascii="Arial" w:hAnsi="Arial" w:cs="Arial"/>
            <w:w w:val="97"/>
            <w:sz w:val="20"/>
            <w:szCs w:val="20"/>
          </w:rPr>
          <w:delText xml:space="preserve"> </w:delText>
        </w:r>
        <w:r w:rsidRPr="006950B9" w:rsidDel="004E03D6">
          <w:rPr>
            <w:rFonts w:ascii="Arial" w:hAnsi="Arial" w:cs="Arial"/>
            <w:sz w:val="20"/>
            <w:szCs w:val="20"/>
          </w:rPr>
          <w:delText>which</w:delText>
        </w:r>
        <w:r w:rsidRPr="006950B9" w:rsidDel="004E03D6">
          <w:rPr>
            <w:rFonts w:ascii="Arial" w:hAnsi="Arial" w:cs="Arial"/>
            <w:spacing w:val="11"/>
            <w:sz w:val="20"/>
            <w:szCs w:val="20"/>
          </w:rPr>
          <w:delText xml:space="preserve"> </w:delText>
        </w:r>
        <w:r w:rsidRPr="006950B9" w:rsidDel="004E03D6">
          <w:rPr>
            <w:rFonts w:ascii="Arial" w:hAnsi="Arial" w:cs="Arial"/>
            <w:sz w:val="20"/>
            <w:szCs w:val="20"/>
          </w:rPr>
          <w:delText>are</w:delText>
        </w:r>
        <w:r w:rsidRPr="006950B9" w:rsidDel="004E03D6">
          <w:rPr>
            <w:rFonts w:ascii="Arial" w:hAnsi="Arial" w:cs="Arial"/>
            <w:spacing w:val="2"/>
            <w:sz w:val="20"/>
            <w:szCs w:val="20"/>
          </w:rPr>
          <w:delText xml:space="preserve"> </w:delText>
        </w:r>
        <w:r w:rsidRPr="006950B9" w:rsidDel="004E03D6">
          <w:rPr>
            <w:rFonts w:ascii="Arial" w:hAnsi="Arial" w:cs="Arial"/>
            <w:sz w:val="20"/>
            <w:szCs w:val="20"/>
          </w:rPr>
          <w:delText>incorporated</w:delText>
        </w:r>
        <w:r w:rsidRPr="006950B9" w:rsidDel="004E03D6">
          <w:rPr>
            <w:rFonts w:ascii="Arial" w:hAnsi="Arial" w:cs="Arial"/>
            <w:spacing w:val="23"/>
            <w:sz w:val="20"/>
            <w:szCs w:val="20"/>
          </w:rPr>
          <w:delText xml:space="preserve"> </w:delText>
        </w:r>
        <w:r w:rsidRPr="006950B9" w:rsidDel="004E03D6">
          <w:rPr>
            <w:rFonts w:ascii="Arial" w:hAnsi="Arial" w:cs="Arial"/>
            <w:sz w:val="20"/>
            <w:szCs w:val="20"/>
          </w:rPr>
          <w:delText>by</w:delText>
        </w:r>
        <w:r w:rsidRPr="006950B9" w:rsidDel="004E03D6">
          <w:rPr>
            <w:rFonts w:ascii="Arial" w:hAnsi="Arial" w:cs="Arial"/>
            <w:spacing w:val="9"/>
            <w:sz w:val="20"/>
            <w:szCs w:val="20"/>
          </w:rPr>
          <w:delText xml:space="preserve"> </w:delText>
        </w:r>
        <w:r w:rsidRPr="006950B9" w:rsidDel="004E03D6">
          <w:rPr>
            <w:rFonts w:ascii="Arial" w:hAnsi="Arial" w:cs="Arial"/>
            <w:sz w:val="20"/>
            <w:szCs w:val="20"/>
          </w:rPr>
          <w:delText>reference,</w:delText>
        </w:r>
        <w:r w:rsidRPr="006950B9" w:rsidDel="004E03D6">
          <w:rPr>
            <w:rFonts w:ascii="Arial" w:hAnsi="Arial" w:cs="Arial"/>
            <w:spacing w:val="22"/>
            <w:sz w:val="20"/>
            <w:szCs w:val="20"/>
          </w:rPr>
          <w:delText xml:space="preserve"> </w:delText>
        </w:r>
        <w:r w:rsidRPr="006950B9" w:rsidDel="004E03D6">
          <w:rPr>
            <w:rFonts w:ascii="Arial" w:hAnsi="Arial" w:cs="Arial"/>
            <w:sz w:val="20"/>
            <w:szCs w:val="20"/>
          </w:rPr>
          <w:delText>constitutes</w:delText>
        </w:r>
        <w:r w:rsidRPr="006950B9" w:rsidDel="004E03D6">
          <w:rPr>
            <w:rFonts w:ascii="Arial" w:hAnsi="Arial" w:cs="Arial"/>
            <w:spacing w:val="8"/>
            <w:sz w:val="20"/>
            <w:szCs w:val="20"/>
          </w:rPr>
          <w:delText xml:space="preserve"> </w:delText>
        </w:r>
        <w:r w:rsidRPr="006950B9" w:rsidDel="004E03D6">
          <w:rPr>
            <w:rFonts w:ascii="Arial" w:hAnsi="Arial" w:cs="Arial"/>
            <w:sz w:val="20"/>
            <w:szCs w:val="20"/>
          </w:rPr>
          <w:delText>the</w:delText>
        </w:r>
        <w:r w:rsidRPr="006950B9" w:rsidDel="004E03D6">
          <w:rPr>
            <w:rFonts w:ascii="Arial" w:hAnsi="Arial" w:cs="Arial"/>
            <w:spacing w:val="7"/>
            <w:sz w:val="20"/>
            <w:szCs w:val="20"/>
          </w:rPr>
          <w:delText xml:space="preserve"> </w:delText>
        </w:r>
        <w:r w:rsidRPr="006950B9" w:rsidDel="004E03D6">
          <w:rPr>
            <w:rFonts w:ascii="Arial" w:hAnsi="Arial" w:cs="Arial"/>
            <w:sz w:val="20"/>
            <w:szCs w:val="20"/>
          </w:rPr>
          <w:delText>entire</w:delText>
        </w:r>
        <w:r w:rsidRPr="006950B9" w:rsidDel="004E03D6">
          <w:rPr>
            <w:rFonts w:ascii="Arial" w:hAnsi="Arial" w:cs="Arial"/>
            <w:spacing w:val="3"/>
            <w:sz w:val="20"/>
            <w:szCs w:val="20"/>
          </w:rPr>
          <w:delText xml:space="preserve"> </w:delText>
        </w:r>
        <w:r w:rsidRPr="006950B9" w:rsidDel="004E03D6">
          <w:rPr>
            <w:rFonts w:ascii="Arial" w:hAnsi="Arial" w:cs="Arial"/>
            <w:sz w:val="20"/>
            <w:szCs w:val="20"/>
          </w:rPr>
          <w:delText>Agreement</w:delText>
        </w:r>
        <w:r w:rsidRPr="006950B9" w:rsidDel="004E03D6">
          <w:rPr>
            <w:rFonts w:ascii="Arial" w:hAnsi="Arial" w:cs="Arial"/>
            <w:spacing w:val="17"/>
            <w:sz w:val="20"/>
            <w:szCs w:val="20"/>
          </w:rPr>
          <w:delText xml:space="preserve"> </w:delText>
        </w:r>
        <w:r w:rsidRPr="006950B9" w:rsidDel="004E03D6">
          <w:rPr>
            <w:rFonts w:ascii="Arial" w:hAnsi="Arial" w:cs="Arial"/>
            <w:sz w:val="20"/>
            <w:szCs w:val="20"/>
          </w:rPr>
          <w:delText>between</w:delText>
        </w:r>
        <w:r w:rsidRPr="006950B9" w:rsidDel="004E03D6">
          <w:rPr>
            <w:rFonts w:ascii="Arial" w:hAnsi="Arial" w:cs="Arial"/>
            <w:spacing w:val="11"/>
            <w:sz w:val="20"/>
            <w:szCs w:val="20"/>
          </w:rPr>
          <w:delText xml:space="preserve"> </w:delText>
        </w:r>
        <w:r w:rsidRPr="006950B9" w:rsidDel="004E03D6">
          <w:rPr>
            <w:rFonts w:ascii="Arial" w:hAnsi="Arial" w:cs="Arial"/>
            <w:sz w:val="20"/>
            <w:szCs w:val="20"/>
          </w:rPr>
          <w:delText>the</w:delText>
        </w:r>
        <w:r w:rsidRPr="006950B9" w:rsidDel="004E03D6">
          <w:rPr>
            <w:rFonts w:ascii="Arial" w:hAnsi="Arial" w:cs="Arial"/>
            <w:spacing w:val="1"/>
            <w:sz w:val="20"/>
            <w:szCs w:val="20"/>
          </w:rPr>
          <w:delText xml:space="preserve"> </w:delText>
        </w:r>
        <w:r w:rsidRPr="006950B9" w:rsidDel="004E03D6">
          <w:rPr>
            <w:rFonts w:ascii="Arial" w:hAnsi="Arial" w:cs="Arial"/>
            <w:sz w:val="20"/>
            <w:szCs w:val="20"/>
          </w:rPr>
          <w:delText>parties, and</w:delText>
        </w:r>
        <w:r w:rsidRPr="006950B9" w:rsidDel="004E03D6">
          <w:rPr>
            <w:rFonts w:ascii="Arial" w:hAnsi="Arial" w:cs="Arial"/>
            <w:spacing w:val="1"/>
            <w:sz w:val="20"/>
            <w:szCs w:val="20"/>
          </w:rPr>
          <w:delText xml:space="preserve"> </w:delText>
        </w:r>
        <w:r w:rsidRPr="006950B9" w:rsidDel="004E03D6">
          <w:rPr>
            <w:rFonts w:ascii="Arial" w:hAnsi="Arial" w:cs="Arial"/>
            <w:sz w:val="20"/>
            <w:szCs w:val="20"/>
          </w:rPr>
          <w:delText>there</w:delText>
        </w:r>
        <w:r w:rsidRPr="006950B9" w:rsidDel="004E03D6">
          <w:rPr>
            <w:rFonts w:ascii="Arial" w:hAnsi="Arial" w:cs="Arial"/>
            <w:spacing w:val="13"/>
            <w:sz w:val="20"/>
            <w:szCs w:val="20"/>
          </w:rPr>
          <w:delText xml:space="preserve"> </w:delText>
        </w:r>
        <w:r w:rsidRPr="006950B9" w:rsidDel="004E03D6">
          <w:rPr>
            <w:rFonts w:ascii="Arial" w:hAnsi="Arial" w:cs="Arial"/>
            <w:sz w:val="20"/>
            <w:szCs w:val="20"/>
          </w:rPr>
          <w:delText>are</w:delText>
        </w:r>
        <w:r w:rsidRPr="006950B9" w:rsidDel="004E03D6">
          <w:rPr>
            <w:rFonts w:ascii="Arial" w:hAnsi="Arial" w:cs="Arial"/>
            <w:spacing w:val="-2"/>
            <w:sz w:val="20"/>
            <w:szCs w:val="20"/>
          </w:rPr>
          <w:delText xml:space="preserve"> </w:delText>
        </w:r>
        <w:r w:rsidRPr="006950B9" w:rsidDel="004E03D6">
          <w:rPr>
            <w:rFonts w:ascii="Arial" w:hAnsi="Arial" w:cs="Arial"/>
            <w:sz w:val="20"/>
            <w:szCs w:val="20"/>
          </w:rPr>
          <w:delText>no</w:delText>
        </w:r>
        <w:r w:rsidRPr="006950B9" w:rsidDel="004E03D6">
          <w:rPr>
            <w:rFonts w:ascii="Arial" w:hAnsi="Arial" w:cs="Arial"/>
            <w:spacing w:val="12"/>
            <w:sz w:val="20"/>
            <w:szCs w:val="20"/>
          </w:rPr>
          <w:delText xml:space="preserve"> </w:delText>
        </w:r>
        <w:r w:rsidRPr="006950B9" w:rsidDel="004E03D6">
          <w:rPr>
            <w:rFonts w:ascii="Arial" w:hAnsi="Arial" w:cs="Arial"/>
            <w:sz w:val="20"/>
            <w:szCs w:val="20"/>
          </w:rPr>
          <w:delText>other</w:delText>
        </w:r>
        <w:r w:rsidRPr="006950B9" w:rsidDel="004E03D6">
          <w:rPr>
            <w:rFonts w:ascii="Arial" w:hAnsi="Arial" w:cs="Arial"/>
            <w:spacing w:val="11"/>
            <w:sz w:val="20"/>
            <w:szCs w:val="20"/>
          </w:rPr>
          <w:delText xml:space="preserve"> </w:delText>
        </w:r>
        <w:r w:rsidRPr="006950B9" w:rsidDel="004E03D6">
          <w:rPr>
            <w:rFonts w:ascii="Arial" w:hAnsi="Arial" w:cs="Arial"/>
            <w:sz w:val="20"/>
            <w:szCs w:val="20"/>
          </w:rPr>
          <w:delText>or</w:delText>
        </w:r>
        <w:r w:rsidRPr="006950B9" w:rsidDel="004E03D6">
          <w:rPr>
            <w:rFonts w:ascii="Arial" w:hAnsi="Arial" w:cs="Arial"/>
            <w:spacing w:val="3"/>
            <w:sz w:val="20"/>
            <w:szCs w:val="20"/>
          </w:rPr>
          <w:delText xml:space="preserve"> </w:delText>
        </w:r>
        <w:r w:rsidRPr="006950B9" w:rsidDel="004E03D6">
          <w:rPr>
            <w:rFonts w:ascii="Arial" w:hAnsi="Arial" w:cs="Arial"/>
            <w:sz w:val="20"/>
            <w:szCs w:val="20"/>
          </w:rPr>
          <w:delText>further</w:delText>
        </w:r>
        <w:r w:rsidRPr="006950B9" w:rsidDel="004E03D6">
          <w:rPr>
            <w:rFonts w:ascii="Arial" w:hAnsi="Arial" w:cs="Arial"/>
            <w:spacing w:val="7"/>
            <w:sz w:val="20"/>
            <w:szCs w:val="20"/>
          </w:rPr>
          <w:delText xml:space="preserve"> </w:delText>
        </w:r>
        <w:r w:rsidRPr="006950B9" w:rsidDel="004E03D6">
          <w:rPr>
            <w:rFonts w:ascii="Arial" w:hAnsi="Arial" w:cs="Arial"/>
            <w:sz w:val="20"/>
            <w:szCs w:val="20"/>
          </w:rPr>
          <w:delText>written</w:delText>
        </w:r>
        <w:r w:rsidRPr="006950B9" w:rsidDel="004E03D6">
          <w:rPr>
            <w:rFonts w:ascii="Arial" w:hAnsi="Arial" w:cs="Arial"/>
            <w:spacing w:val="15"/>
            <w:sz w:val="20"/>
            <w:szCs w:val="20"/>
          </w:rPr>
          <w:delText xml:space="preserve"> </w:delText>
        </w:r>
        <w:r w:rsidRPr="006950B9" w:rsidDel="004E03D6">
          <w:rPr>
            <w:rFonts w:ascii="Arial" w:hAnsi="Arial" w:cs="Arial"/>
            <w:sz w:val="20"/>
            <w:szCs w:val="20"/>
          </w:rPr>
          <w:delText>or</w:delText>
        </w:r>
        <w:r w:rsidRPr="006950B9" w:rsidDel="004E03D6">
          <w:rPr>
            <w:rFonts w:ascii="Arial" w:hAnsi="Arial" w:cs="Arial"/>
            <w:spacing w:val="8"/>
            <w:sz w:val="20"/>
            <w:szCs w:val="20"/>
          </w:rPr>
          <w:delText xml:space="preserve"> </w:delText>
        </w:r>
        <w:r w:rsidRPr="006950B9" w:rsidDel="004E03D6">
          <w:rPr>
            <w:rFonts w:ascii="Arial" w:hAnsi="Arial" w:cs="Arial"/>
            <w:sz w:val="20"/>
            <w:szCs w:val="20"/>
          </w:rPr>
          <w:delText>oral</w:delText>
        </w:r>
        <w:r w:rsidRPr="006950B9" w:rsidDel="004E03D6">
          <w:rPr>
            <w:rFonts w:ascii="Arial" w:hAnsi="Arial" w:cs="Arial"/>
            <w:spacing w:val="2"/>
            <w:sz w:val="20"/>
            <w:szCs w:val="20"/>
          </w:rPr>
          <w:delText xml:space="preserve"> </w:delText>
        </w:r>
        <w:r w:rsidRPr="006950B9" w:rsidDel="004E03D6">
          <w:rPr>
            <w:rFonts w:ascii="Arial" w:hAnsi="Arial" w:cs="Arial"/>
            <w:sz w:val="20"/>
            <w:szCs w:val="20"/>
          </w:rPr>
          <w:delText>understandings</w:delText>
        </w:r>
        <w:r w:rsidRPr="006950B9" w:rsidDel="004E03D6">
          <w:rPr>
            <w:rFonts w:ascii="Arial" w:hAnsi="Arial" w:cs="Arial"/>
            <w:spacing w:val="24"/>
            <w:sz w:val="20"/>
            <w:szCs w:val="20"/>
          </w:rPr>
          <w:delText xml:space="preserve"> </w:delText>
        </w:r>
        <w:r w:rsidRPr="006950B9" w:rsidDel="004E03D6">
          <w:rPr>
            <w:rFonts w:ascii="Arial" w:hAnsi="Arial" w:cs="Arial"/>
            <w:sz w:val="20"/>
            <w:szCs w:val="20"/>
          </w:rPr>
          <w:delText>or</w:delText>
        </w:r>
        <w:r w:rsidRPr="006950B9" w:rsidDel="004E03D6">
          <w:rPr>
            <w:rFonts w:ascii="Arial" w:hAnsi="Arial" w:cs="Arial"/>
            <w:spacing w:val="3"/>
            <w:sz w:val="20"/>
            <w:szCs w:val="20"/>
          </w:rPr>
          <w:delText xml:space="preserve"> </w:delText>
        </w:r>
        <w:r w:rsidRPr="006950B9" w:rsidDel="004E03D6">
          <w:rPr>
            <w:rFonts w:ascii="Arial" w:hAnsi="Arial" w:cs="Arial"/>
            <w:sz w:val="20"/>
            <w:szCs w:val="20"/>
          </w:rPr>
          <w:delText>agreements</w:delText>
        </w:r>
        <w:r w:rsidRPr="006950B9" w:rsidDel="004E03D6">
          <w:rPr>
            <w:rFonts w:ascii="Arial" w:hAnsi="Arial" w:cs="Arial"/>
            <w:spacing w:val="15"/>
            <w:sz w:val="20"/>
            <w:szCs w:val="20"/>
          </w:rPr>
          <w:delText xml:space="preserve"> </w:delText>
        </w:r>
        <w:r w:rsidRPr="006950B9" w:rsidDel="004E03D6">
          <w:rPr>
            <w:rFonts w:ascii="Arial" w:hAnsi="Arial" w:cs="Arial"/>
            <w:sz w:val="20"/>
            <w:szCs w:val="20"/>
          </w:rPr>
          <w:delText>with</w:delText>
        </w:r>
        <w:r w:rsidRPr="006950B9" w:rsidDel="004E03D6">
          <w:rPr>
            <w:rFonts w:ascii="Arial" w:hAnsi="Arial" w:cs="Arial"/>
            <w:spacing w:val="2"/>
            <w:sz w:val="20"/>
            <w:szCs w:val="20"/>
          </w:rPr>
          <w:delText xml:space="preserve"> </w:delText>
        </w:r>
        <w:r w:rsidRPr="006950B9" w:rsidDel="004E03D6">
          <w:rPr>
            <w:rFonts w:ascii="Arial" w:hAnsi="Arial" w:cs="Arial"/>
            <w:sz w:val="20"/>
            <w:szCs w:val="20"/>
          </w:rPr>
          <w:delText>respect</w:delText>
        </w:r>
        <w:r w:rsidRPr="006950B9" w:rsidDel="004E03D6">
          <w:rPr>
            <w:rFonts w:ascii="Arial" w:hAnsi="Arial" w:cs="Arial"/>
            <w:w w:val="98"/>
            <w:sz w:val="20"/>
            <w:szCs w:val="20"/>
          </w:rPr>
          <w:delText xml:space="preserve"> </w:delText>
        </w:r>
        <w:r w:rsidRPr="006950B9" w:rsidDel="004E03D6">
          <w:rPr>
            <w:rFonts w:ascii="Arial" w:hAnsi="Arial" w:cs="Arial"/>
            <w:sz w:val="20"/>
            <w:szCs w:val="20"/>
          </w:rPr>
          <w:delText>thereto.</w:delText>
        </w:r>
        <w:r w:rsidRPr="006950B9" w:rsidDel="004E03D6">
          <w:rPr>
            <w:rFonts w:ascii="Arial" w:hAnsi="Arial" w:cs="Arial"/>
            <w:spacing w:val="58"/>
            <w:sz w:val="20"/>
            <w:szCs w:val="20"/>
          </w:rPr>
          <w:delText xml:space="preserve"> </w:delText>
        </w:r>
      </w:del>
    </w:p>
    <w:p w14:paraId="7B725FD6" w14:textId="7D20F954" w:rsidR="00F42B74" w:rsidRPr="006950B9" w:rsidDel="004E03D6" w:rsidRDefault="00F42B74" w:rsidP="00F42B74">
      <w:pPr>
        <w:pStyle w:val="ListParagraph"/>
        <w:numPr>
          <w:ilvl w:val="0"/>
          <w:numId w:val="14"/>
        </w:numPr>
        <w:spacing w:after="0" w:line="240" w:lineRule="auto"/>
        <w:jc w:val="both"/>
        <w:rPr>
          <w:del w:id="2064" w:author="Derek Emlyn Houtman" w:date="2021-09-08T15:01:00Z"/>
          <w:rFonts w:ascii="Arial" w:hAnsi="Arial" w:cs="Arial"/>
          <w:sz w:val="20"/>
          <w:szCs w:val="20"/>
        </w:rPr>
      </w:pPr>
      <w:del w:id="2065" w:author="Derek Emlyn Houtman" w:date="2021-09-08T15:01:00Z">
        <w:r w:rsidRPr="006950B9" w:rsidDel="004E03D6">
          <w:rPr>
            <w:rFonts w:ascii="Arial" w:hAnsi="Arial" w:cs="Arial"/>
            <w:b/>
            <w:bCs/>
            <w:sz w:val="20"/>
            <w:szCs w:val="20"/>
            <w:u w:val="single"/>
          </w:rPr>
          <w:delText>Specifications of Work</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The Contractor agrees to perform the Specifications of Work as described in </w:delText>
        </w:r>
        <w:r w:rsidRPr="006950B9" w:rsidDel="004E03D6">
          <w:rPr>
            <w:rFonts w:ascii="Arial" w:hAnsi="Arial" w:cs="Arial"/>
            <w:b/>
            <w:sz w:val="20"/>
            <w:szCs w:val="20"/>
          </w:rPr>
          <w:delText>Rider A</w:delText>
        </w:r>
        <w:r w:rsidRPr="006950B9" w:rsidDel="004E03D6">
          <w:rPr>
            <w:rFonts w:ascii="Arial" w:hAnsi="Arial" w:cs="Arial"/>
            <w:sz w:val="20"/>
            <w:szCs w:val="20"/>
          </w:rPr>
          <w:delText xml:space="preserve">, hereby incorporated by reference.  </w:delText>
        </w:r>
      </w:del>
    </w:p>
    <w:p w14:paraId="790BC01A" w14:textId="60651006" w:rsidR="00F42B74" w:rsidDel="007F7F5F" w:rsidRDefault="00F42B74" w:rsidP="00F42B74">
      <w:pPr>
        <w:pStyle w:val="ListParagraph"/>
        <w:ind w:left="360"/>
        <w:jc w:val="both"/>
        <w:rPr>
          <w:del w:id="2066" w:author="Derek Emlyn Houtman" w:date="2021-08-31T15:53:00Z"/>
          <w:rFonts w:ascii="Arial" w:hAnsi="Arial" w:cs="Arial"/>
          <w:b/>
          <w:bCs/>
          <w:color w:val="FF0000"/>
          <w:sz w:val="20"/>
          <w:szCs w:val="20"/>
        </w:rPr>
      </w:pPr>
      <w:del w:id="2067" w:author="Derek Emlyn Houtman" w:date="2021-08-31T15:53:00Z">
        <w:r w:rsidRPr="006950B9" w:rsidDel="007F7F5F">
          <w:rPr>
            <w:rFonts w:ascii="Arial" w:hAnsi="Arial" w:cs="Arial"/>
            <w:b/>
            <w:bCs/>
            <w:color w:val="FF0000"/>
            <w:sz w:val="20"/>
            <w:szCs w:val="20"/>
          </w:rPr>
          <w:delText>&lt;&lt;Following paragraph under #1 will be used only when a MA is the desired result, otherwise the language should be removed. &gt;&gt;</w:delText>
        </w:r>
      </w:del>
    </w:p>
    <w:p w14:paraId="2EC0CF9F" w14:textId="59EC5472" w:rsidR="00F42B74" w:rsidRPr="00F42B74" w:rsidDel="007F7F5F" w:rsidRDefault="00F42B74" w:rsidP="00F42B74">
      <w:pPr>
        <w:pStyle w:val="ListParagraph"/>
        <w:ind w:left="360"/>
        <w:jc w:val="both"/>
        <w:rPr>
          <w:del w:id="2068" w:author="Derek Emlyn Houtman" w:date="2021-08-31T15:53:00Z"/>
          <w:rFonts w:ascii="Arial" w:hAnsi="Arial" w:cs="Arial"/>
          <w:b/>
          <w:bCs/>
          <w:color w:val="FF0000"/>
          <w:sz w:val="20"/>
          <w:szCs w:val="20"/>
        </w:rPr>
      </w:pPr>
      <w:del w:id="2069" w:author="Derek Emlyn Houtman" w:date="2021-08-31T15:53:00Z">
        <w:r w:rsidRPr="006950B9" w:rsidDel="007F7F5F">
          <w:rPr>
            <w:rFonts w:ascii="Arial" w:hAnsi="Arial" w:cs="Arial"/>
            <w:b/>
            <w:bCs/>
            <w:sz w:val="20"/>
            <w:szCs w:val="20"/>
          </w:rPr>
          <w:delText>Rider</w:delText>
        </w:r>
        <w:r w:rsidRPr="006950B9" w:rsidDel="007F7F5F">
          <w:rPr>
            <w:rFonts w:ascii="Arial" w:hAnsi="Arial" w:cs="Arial"/>
            <w:b/>
            <w:sz w:val="20"/>
            <w:szCs w:val="20"/>
          </w:rPr>
          <w:delText xml:space="preserve"> A</w:delText>
        </w:r>
        <w:r w:rsidRPr="006950B9" w:rsidDel="007F7F5F">
          <w:rPr>
            <w:rFonts w:ascii="Arial" w:hAnsi="Arial" w:cs="Arial"/>
            <w:sz w:val="20"/>
            <w:szCs w:val="20"/>
          </w:rPr>
          <w:delText xml:space="preserve"> provides a suite of services offered by the Contractor to the University.  As required by the University institutions, the parties will develop jointly specific Services Engagement documents.  The</w:delText>
        </w:r>
      </w:del>
    </w:p>
    <w:p w14:paraId="310F1C92" w14:textId="0C0C9862" w:rsidR="00F42B74" w:rsidRPr="006950B9" w:rsidDel="007F7F5F" w:rsidRDefault="00F42B74" w:rsidP="00F42B74">
      <w:pPr>
        <w:pStyle w:val="ListParagraph"/>
        <w:ind w:left="360"/>
        <w:jc w:val="both"/>
        <w:rPr>
          <w:del w:id="2070" w:author="Derek Emlyn Houtman" w:date="2021-08-31T15:53:00Z"/>
          <w:rFonts w:ascii="Arial" w:hAnsi="Arial" w:cs="Arial"/>
          <w:sz w:val="20"/>
          <w:szCs w:val="20"/>
        </w:rPr>
      </w:pPr>
      <w:del w:id="2071" w:author="Derek Emlyn Houtman" w:date="2021-08-31T15:53:00Z">
        <w:r w:rsidRPr="006950B9" w:rsidDel="007F7F5F">
          <w:rPr>
            <w:rFonts w:ascii="Arial" w:hAnsi="Arial" w:cs="Arial"/>
            <w:sz w:val="20"/>
            <w:szCs w:val="20"/>
          </w:rPr>
          <w:delText xml:space="preserve">required format of this document is detailed in </w:delText>
        </w:r>
        <w:r w:rsidRPr="006950B9" w:rsidDel="007F7F5F">
          <w:rPr>
            <w:rFonts w:ascii="Arial" w:hAnsi="Arial" w:cs="Arial"/>
            <w:b/>
            <w:bCs/>
            <w:sz w:val="20"/>
            <w:szCs w:val="20"/>
          </w:rPr>
          <w:delText>Rider</w:delText>
        </w:r>
        <w:r w:rsidRPr="006950B9" w:rsidDel="007F7F5F">
          <w:rPr>
            <w:rFonts w:ascii="Arial" w:hAnsi="Arial" w:cs="Arial"/>
            <w:b/>
            <w:sz w:val="20"/>
            <w:szCs w:val="20"/>
          </w:rPr>
          <w:delText xml:space="preserve"> D</w:delText>
        </w:r>
        <w:r w:rsidRPr="006950B9" w:rsidDel="007F7F5F">
          <w:rPr>
            <w:rFonts w:ascii="Arial" w:hAnsi="Arial" w:cs="Arial"/>
            <w:sz w:val="20"/>
            <w:szCs w:val="20"/>
          </w:rPr>
          <w:delTex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delText>
        </w:r>
      </w:del>
    </w:p>
    <w:p w14:paraId="2BC7E5C1" w14:textId="7509F589" w:rsidR="00F42B74" w:rsidRPr="006950B9" w:rsidDel="004E03D6" w:rsidRDefault="00F42B74" w:rsidP="00F42B74">
      <w:pPr>
        <w:pStyle w:val="ListParagraph"/>
        <w:ind w:left="360"/>
        <w:jc w:val="both"/>
        <w:rPr>
          <w:del w:id="2072" w:author="Derek Emlyn Houtman" w:date="2021-09-08T15:01:00Z"/>
          <w:rFonts w:ascii="Arial" w:hAnsi="Arial" w:cs="Arial"/>
          <w:sz w:val="20"/>
          <w:szCs w:val="20"/>
        </w:rPr>
      </w:pPr>
    </w:p>
    <w:p w14:paraId="2EC5F95A" w14:textId="1FCF984D" w:rsidR="00F42B74" w:rsidRPr="006950B9" w:rsidDel="007F7F5F" w:rsidRDefault="00F42B74">
      <w:pPr>
        <w:pStyle w:val="ListParagraph"/>
        <w:spacing w:after="0" w:line="240" w:lineRule="auto"/>
        <w:ind w:left="360"/>
        <w:jc w:val="both"/>
        <w:rPr>
          <w:del w:id="2073" w:author="Derek Emlyn Houtman" w:date="2021-08-31T15:54:00Z"/>
          <w:rFonts w:ascii="Arial" w:hAnsi="Arial" w:cs="Arial"/>
          <w:sz w:val="20"/>
          <w:szCs w:val="20"/>
        </w:rPr>
        <w:pPrChange w:id="2074" w:author="Derek Emlyn Houtman" w:date="2021-08-31T15:54:00Z">
          <w:pPr>
            <w:pStyle w:val="ListParagraph"/>
            <w:numPr>
              <w:numId w:val="14"/>
            </w:numPr>
            <w:spacing w:after="0" w:line="240" w:lineRule="auto"/>
            <w:ind w:left="360" w:hanging="360"/>
            <w:jc w:val="both"/>
          </w:pPr>
        </w:pPrChange>
      </w:pPr>
      <w:del w:id="2075" w:author="Derek Emlyn Houtman" w:date="2021-09-08T15:01:00Z">
        <w:r w:rsidRPr="007F7F5F" w:rsidDel="004E03D6">
          <w:rPr>
            <w:rFonts w:ascii="Arial" w:hAnsi="Arial" w:cs="Arial"/>
            <w:b/>
            <w:bCs/>
            <w:sz w:val="20"/>
            <w:szCs w:val="20"/>
            <w:u w:val="single"/>
          </w:rPr>
          <w:delText>Term</w:delText>
        </w:r>
        <w:r w:rsidRPr="007F7F5F" w:rsidDel="004E03D6">
          <w:rPr>
            <w:rFonts w:ascii="Arial" w:hAnsi="Arial" w:cs="Arial"/>
            <w:b/>
            <w:bCs/>
            <w:sz w:val="20"/>
            <w:szCs w:val="20"/>
          </w:rPr>
          <w:delText>:</w:delText>
        </w:r>
        <w:r w:rsidRPr="007F7F5F" w:rsidDel="004E03D6">
          <w:rPr>
            <w:rFonts w:ascii="Arial" w:hAnsi="Arial" w:cs="Arial"/>
            <w:sz w:val="20"/>
            <w:szCs w:val="20"/>
          </w:rPr>
          <w:delText xml:space="preserve"> This </w:delText>
        </w:r>
        <w:r w:rsidR="004327BC" w:rsidRPr="007F7F5F" w:rsidDel="004E03D6">
          <w:rPr>
            <w:rFonts w:ascii="Arial" w:hAnsi="Arial" w:cs="Arial"/>
            <w:sz w:val="20"/>
            <w:szCs w:val="20"/>
          </w:rPr>
          <w:delText>Agreement</w:delText>
        </w:r>
        <w:r w:rsidRPr="007F7F5F" w:rsidDel="004E03D6">
          <w:rPr>
            <w:rFonts w:ascii="Arial" w:hAnsi="Arial" w:cs="Arial"/>
            <w:sz w:val="20"/>
            <w:szCs w:val="20"/>
          </w:rPr>
          <w:delText xml:space="preserve"> shall commence on </w:delText>
        </w:r>
      </w:del>
      <w:del w:id="2076" w:author="Derek Emlyn Houtman" w:date="2021-08-31T15:53:00Z">
        <w:r w:rsidRPr="007F7F5F" w:rsidDel="007F7F5F">
          <w:rPr>
            <w:rFonts w:ascii="Arial" w:hAnsi="Arial" w:cs="Arial"/>
            <w:sz w:val="20"/>
            <w:szCs w:val="20"/>
          </w:rPr>
          <w:delText xml:space="preserve">______________________ </w:delText>
        </w:r>
      </w:del>
      <w:del w:id="2077" w:author="Derek Emlyn Houtman" w:date="2021-09-08T15:01:00Z">
        <w:r w:rsidRPr="007F7F5F" w:rsidDel="004E03D6">
          <w:rPr>
            <w:rFonts w:ascii="Arial" w:hAnsi="Arial" w:cs="Arial"/>
            <w:sz w:val="20"/>
            <w:szCs w:val="20"/>
          </w:rPr>
          <w:delText xml:space="preserve">and shall terminate on </w:delText>
        </w:r>
      </w:del>
      <w:del w:id="2078" w:author="Derek Emlyn Houtman" w:date="2021-08-31T15:53:00Z">
        <w:r w:rsidRPr="007F7F5F" w:rsidDel="007F7F5F">
          <w:rPr>
            <w:rFonts w:ascii="Arial" w:hAnsi="Arial" w:cs="Arial"/>
            <w:sz w:val="20"/>
            <w:szCs w:val="20"/>
          </w:rPr>
          <w:delText xml:space="preserve">__________________, </w:delText>
        </w:r>
      </w:del>
      <w:del w:id="2079" w:author="Derek Emlyn Houtman" w:date="2021-09-08T15:01:00Z">
        <w:r w:rsidRPr="007F7F5F" w:rsidDel="004E03D6">
          <w:rPr>
            <w:rFonts w:ascii="Arial" w:hAnsi="Arial" w:cs="Arial"/>
            <w:sz w:val="20"/>
            <w:szCs w:val="20"/>
          </w:rPr>
          <w:delText xml:space="preserve">unless terminated earlier as provided in this </w:delText>
        </w:r>
        <w:r w:rsidR="004327BC" w:rsidRPr="007F7F5F" w:rsidDel="004E03D6">
          <w:rPr>
            <w:rFonts w:ascii="Arial" w:hAnsi="Arial" w:cs="Arial"/>
            <w:sz w:val="20"/>
            <w:szCs w:val="20"/>
          </w:rPr>
          <w:delText>Agreement</w:delText>
        </w:r>
      </w:del>
      <w:del w:id="2080" w:author="Derek Emlyn Houtman" w:date="2021-08-31T15:54:00Z">
        <w:r w:rsidRPr="007F7F5F" w:rsidDel="007F7F5F">
          <w:rPr>
            <w:rFonts w:ascii="Arial" w:hAnsi="Arial" w:cs="Arial"/>
            <w:sz w:val="20"/>
            <w:szCs w:val="20"/>
          </w:rPr>
          <w:delText xml:space="preserve"> </w:delText>
        </w:r>
        <w:r w:rsidRPr="006950B9" w:rsidDel="007F7F5F">
          <w:rPr>
            <w:rFonts w:ascii="Arial" w:hAnsi="Arial" w:cs="Arial"/>
            <w:sz w:val="20"/>
            <w:szCs w:val="20"/>
          </w:rPr>
          <w:delText xml:space="preserve">with option for </w:delText>
        </w:r>
        <w:r w:rsidRPr="006950B9" w:rsidDel="007F7F5F">
          <w:rPr>
            <w:rFonts w:ascii="Arial" w:hAnsi="Arial" w:cs="Arial"/>
            <w:b/>
            <w:color w:val="FF0000"/>
            <w:sz w:val="20"/>
            <w:szCs w:val="20"/>
          </w:rPr>
          <w:delText>&lt;&lt;enter renewals as appropriate&gt;&gt;</w:delText>
        </w:r>
        <w:r w:rsidRPr="006950B9" w:rsidDel="007F7F5F">
          <w:rPr>
            <w:rFonts w:ascii="Arial" w:hAnsi="Arial" w:cs="Arial"/>
            <w:color w:val="FF0000"/>
            <w:sz w:val="20"/>
            <w:szCs w:val="20"/>
          </w:rPr>
          <w:delText xml:space="preserve"> </w:delText>
        </w:r>
        <w:r w:rsidRPr="006950B9" w:rsidDel="007F7F5F">
          <w:rPr>
            <w:rFonts w:ascii="Arial" w:hAnsi="Arial" w:cs="Arial"/>
            <w:sz w:val="20"/>
            <w:szCs w:val="20"/>
          </w:rPr>
          <w:delText>upon the parities’ mutual agreement.</w:delText>
        </w:r>
      </w:del>
    </w:p>
    <w:p w14:paraId="7BFBBC2C" w14:textId="7A127A04" w:rsidR="00F42B74" w:rsidRPr="007F7F5F" w:rsidDel="004E03D6" w:rsidRDefault="00F42B74">
      <w:pPr>
        <w:pStyle w:val="ListParagraph"/>
        <w:spacing w:after="0" w:line="240" w:lineRule="auto"/>
        <w:ind w:left="360"/>
        <w:jc w:val="both"/>
        <w:rPr>
          <w:del w:id="2081" w:author="Derek Emlyn Houtman" w:date="2021-09-08T15:01:00Z"/>
          <w:rFonts w:ascii="Arial" w:hAnsi="Arial" w:cs="Arial"/>
          <w:sz w:val="20"/>
          <w:szCs w:val="20"/>
        </w:rPr>
        <w:pPrChange w:id="2082" w:author="Derek Emlyn Houtman" w:date="2021-08-31T15:54:00Z">
          <w:pPr>
            <w:pStyle w:val="ListParagraph"/>
          </w:pPr>
        </w:pPrChange>
      </w:pPr>
    </w:p>
    <w:p w14:paraId="036ED2F5" w14:textId="1F465B17" w:rsidR="00F42B74" w:rsidRPr="006950B9" w:rsidDel="004E03D6" w:rsidRDefault="00F42B74" w:rsidP="00F42B74">
      <w:pPr>
        <w:pStyle w:val="ListParagraph"/>
        <w:numPr>
          <w:ilvl w:val="0"/>
          <w:numId w:val="14"/>
        </w:numPr>
        <w:spacing w:after="0" w:line="240" w:lineRule="auto"/>
        <w:rPr>
          <w:del w:id="2083" w:author="Derek Emlyn Houtman" w:date="2021-09-08T15:01:00Z"/>
          <w:rFonts w:ascii="Arial" w:hAnsi="Arial" w:cs="Arial"/>
          <w:sz w:val="20"/>
          <w:szCs w:val="20"/>
        </w:rPr>
      </w:pPr>
      <w:del w:id="2084" w:author="Derek Emlyn Houtman" w:date="2021-09-08T15:01:00Z">
        <w:r w:rsidRPr="006950B9" w:rsidDel="004E03D6">
          <w:rPr>
            <w:rFonts w:ascii="Arial" w:hAnsi="Arial" w:cs="Arial"/>
            <w:b/>
            <w:bCs/>
            <w:sz w:val="20"/>
            <w:szCs w:val="20"/>
            <w:u w:val="single"/>
          </w:rPr>
          <w:delText>Payment</w:delText>
        </w:r>
        <w:r w:rsidRPr="006950B9" w:rsidDel="004E03D6">
          <w:rPr>
            <w:rFonts w:ascii="Arial" w:hAnsi="Arial" w:cs="Arial"/>
            <w:b/>
            <w:bCs/>
            <w:sz w:val="20"/>
            <w:szCs w:val="20"/>
          </w:rPr>
          <w:delText xml:space="preserve">: </w:delText>
        </w:r>
      </w:del>
    </w:p>
    <w:p w14:paraId="4D9FB4EE" w14:textId="69213222" w:rsidR="00F42B74" w:rsidRPr="006950B9" w:rsidDel="004E03D6" w:rsidRDefault="00F42B74" w:rsidP="00F42B74">
      <w:pPr>
        <w:pStyle w:val="ListParagraph"/>
        <w:rPr>
          <w:del w:id="2085" w:author="Derek Emlyn Houtman" w:date="2021-09-08T15:01:00Z"/>
          <w:rFonts w:ascii="Arial" w:hAnsi="Arial" w:cs="Arial"/>
          <w:sz w:val="20"/>
          <w:szCs w:val="20"/>
        </w:rPr>
      </w:pPr>
    </w:p>
    <w:p w14:paraId="02ECE395" w14:textId="65ED6475" w:rsidR="00F42B74" w:rsidRPr="006950B9" w:rsidDel="004E03D6" w:rsidRDefault="00F42B74" w:rsidP="00F42B74">
      <w:pPr>
        <w:pStyle w:val="ListParagraph"/>
        <w:numPr>
          <w:ilvl w:val="1"/>
          <w:numId w:val="14"/>
        </w:numPr>
        <w:spacing w:after="0" w:line="240" w:lineRule="auto"/>
        <w:jc w:val="both"/>
        <w:rPr>
          <w:del w:id="2086" w:author="Derek Emlyn Houtman" w:date="2021-09-08T15:01:00Z"/>
          <w:rFonts w:ascii="Arial" w:hAnsi="Arial" w:cs="Arial"/>
          <w:sz w:val="20"/>
          <w:szCs w:val="20"/>
        </w:rPr>
      </w:pPr>
      <w:del w:id="2087" w:author="Derek Emlyn Houtman" w:date="2021-09-08T15:01:00Z">
        <w:r w:rsidRPr="006950B9" w:rsidDel="004E03D6">
          <w:rPr>
            <w:rFonts w:ascii="Arial" w:hAnsi="Arial" w:cs="Arial"/>
            <w:sz w:val="20"/>
            <w:szCs w:val="20"/>
          </w:rPr>
          <w:delTex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delText>
        </w:r>
      </w:del>
    </w:p>
    <w:p w14:paraId="54E38BCB" w14:textId="5F33DA4F" w:rsidR="00F42B74" w:rsidRPr="006950B9" w:rsidDel="004E03D6" w:rsidRDefault="00F42B74" w:rsidP="00F42B74">
      <w:pPr>
        <w:pStyle w:val="ListParagraph"/>
        <w:ind w:left="1080"/>
        <w:jc w:val="both"/>
        <w:rPr>
          <w:del w:id="2088" w:author="Derek Emlyn Houtman" w:date="2021-09-08T15:01:00Z"/>
          <w:rFonts w:ascii="Arial" w:hAnsi="Arial" w:cs="Arial"/>
          <w:sz w:val="20"/>
          <w:szCs w:val="20"/>
        </w:rPr>
      </w:pPr>
    </w:p>
    <w:p w14:paraId="3876BB39" w14:textId="634AE190" w:rsidR="00F42B74" w:rsidRPr="006950B9" w:rsidDel="007F7F5F" w:rsidRDefault="00F42B74" w:rsidP="00F42B74">
      <w:pPr>
        <w:pStyle w:val="ListParagraph"/>
        <w:ind w:left="1080"/>
        <w:jc w:val="both"/>
        <w:rPr>
          <w:del w:id="2089" w:author="Derek Emlyn Houtman" w:date="2021-08-31T15:54:00Z"/>
          <w:rFonts w:ascii="Arial" w:hAnsi="Arial" w:cs="Arial"/>
          <w:b/>
          <w:color w:val="FF0000"/>
          <w:sz w:val="20"/>
          <w:szCs w:val="20"/>
        </w:rPr>
      </w:pPr>
      <w:del w:id="2090" w:author="Derek Emlyn Houtman" w:date="2021-08-31T15:54:00Z">
        <w:r w:rsidRPr="006950B9" w:rsidDel="007F7F5F">
          <w:rPr>
            <w:rFonts w:ascii="Arial" w:hAnsi="Arial" w:cs="Arial"/>
            <w:b/>
            <w:color w:val="FF0000"/>
            <w:sz w:val="20"/>
            <w:szCs w:val="20"/>
          </w:rPr>
          <w:delText>&lt;&lt; Select or remove items B – E depending on Agreement requirements. &gt;&gt;</w:delText>
        </w:r>
      </w:del>
    </w:p>
    <w:p w14:paraId="3DF94755" w14:textId="2BB7BE26" w:rsidR="00F42B74" w:rsidRPr="006950B9" w:rsidDel="007F7F5F" w:rsidRDefault="00F42B74" w:rsidP="00F42B74">
      <w:pPr>
        <w:pStyle w:val="ListParagraph"/>
        <w:numPr>
          <w:ilvl w:val="1"/>
          <w:numId w:val="14"/>
        </w:numPr>
        <w:spacing w:after="0" w:line="240" w:lineRule="auto"/>
        <w:rPr>
          <w:del w:id="2091" w:author="Derek Emlyn Houtman" w:date="2021-08-31T15:54:00Z"/>
          <w:rFonts w:ascii="Arial" w:hAnsi="Arial" w:cs="Arial"/>
          <w:sz w:val="20"/>
          <w:szCs w:val="20"/>
        </w:rPr>
      </w:pPr>
      <w:del w:id="2092" w:author="Derek Emlyn Houtman" w:date="2021-08-31T15:54:00Z">
        <w:r w:rsidRPr="006950B9" w:rsidDel="007F7F5F">
          <w:rPr>
            <w:rFonts w:ascii="Arial" w:hAnsi="Arial" w:cs="Arial"/>
            <w:sz w:val="20"/>
            <w:szCs w:val="20"/>
          </w:rPr>
          <w:delText xml:space="preserve">The total of </w:delText>
        </w:r>
        <w:r w:rsidRPr="006950B9" w:rsidDel="007F7F5F">
          <w:rPr>
            <w:rFonts w:ascii="Arial" w:hAnsi="Arial" w:cs="Arial"/>
            <w:b/>
            <w:sz w:val="20"/>
            <w:szCs w:val="20"/>
          </w:rPr>
          <w:delText>all</w:delText>
        </w:r>
        <w:r w:rsidRPr="006950B9" w:rsidDel="007F7F5F">
          <w:rPr>
            <w:rFonts w:ascii="Arial" w:hAnsi="Arial" w:cs="Arial"/>
            <w:sz w:val="20"/>
            <w:szCs w:val="20"/>
          </w:rPr>
          <w:delText xml:space="preserve"> payments made against this </w:delText>
        </w:r>
        <w:r w:rsidR="004327BC" w:rsidDel="007F7F5F">
          <w:rPr>
            <w:rFonts w:ascii="Arial" w:hAnsi="Arial" w:cs="Arial"/>
            <w:sz w:val="20"/>
            <w:szCs w:val="20"/>
          </w:rPr>
          <w:delText>agreement</w:delText>
        </w:r>
        <w:r w:rsidRPr="006950B9" w:rsidDel="007F7F5F">
          <w:rPr>
            <w:rFonts w:ascii="Arial" w:hAnsi="Arial" w:cs="Arial"/>
            <w:sz w:val="20"/>
            <w:szCs w:val="20"/>
          </w:rPr>
          <w:delText xml:space="preserve"> shall not exceed $_______.  Any expenses not listed here will not be reimbursed.</w:delText>
        </w:r>
      </w:del>
    </w:p>
    <w:p w14:paraId="1F32689D" w14:textId="43069517" w:rsidR="00F42B74" w:rsidRPr="006950B9" w:rsidDel="007F7F5F" w:rsidRDefault="00F42B74" w:rsidP="00F42B74">
      <w:pPr>
        <w:pStyle w:val="ListParagraph"/>
        <w:ind w:left="1080"/>
        <w:rPr>
          <w:del w:id="2093" w:author="Derek Emlyn Houtman" w:date="2021-08-31T15:54:00Z"/>
          <w:rFonts w:ascii="Arial" w:hAnsi="Arial" w:cs="Arial"/>
          <w:sz w:val="20"/>
          <w:szCs w:val="20"/>
        </w:rPr>
      </w:pPr>
    </w:p>
    <w:p w14:paraId="6BE4159E" w14:textId="6E9272A9" w:rsidR="00F42B74" w:rsidRPr="006950B9" w:rsidDel="007F7F5F" w:rsidRDefault="00F42B74" w:rsidP="00F42B74">
      <w:pPr>
        <w:pStyle w:val="ListParagraph"/>
        <w:numPr>
          <w:ilvl w:val="1"/>
          <w:numId w:val="14"/>
        </w:numPr>
        <w:spacing w:after="0" w:line="240" w:lineRule="auto"/>
        <w:rPr>
          <w:del w:id="2094" w:author="Derek Emlyn Houtman" w:date="2021-08-31T15:54:00Z"/>
          <w:rFonts w:ascii="Arial" w:hAnsi="Arial" w:cs="Arial"/>
          <w:sz w:val="20"/>
          <w:szCs w:val="20"/>
        </w:rPr>
      </w:pPr>
      <w:del w:id="2095" w:author="Derek Emlyn Houtman" w:date="2021-08-31T15:54:00Z">
        <w:r w:rsidRPr="006950B9" w:rsidDel="007F7F5F">
          <w:rPr>
            <w:rFonts w:ascii="Arial" w:hAnsi="Arial" w:cs="Arial"/>
            <w:sz w:val="20"/>
            <w:szCs w:val="20"/>
          </w:rPr>
          <w:delText>The University shall compensate the Contractor at the rate of $ ______ per _______ (hour, week, semester, entire project.)  Payment will be made within 30 days upon submittal and approval of invoices.</w:delText>
        </w:r>
      </w:del>
    </w:p>
    <w:p w14:paraId="281E2C49" w14:textId="0345BF66" w:rsidR="00F42B74" w:rsidRPr="006950B9" w:rsidDel="007F7F5F" w:rsidRDefault="00F42B74" w:rsidP="00F42B74">
      <w:pPr>
        <w:pStyle w:val="ListParagraph"/>
        <w:rPr>
          <w:del w:id="2096" w:author="Derek Emlyn Houtman" w:date="2021-08-31T15:54:00Z"/>
          <w:rFonts w:ascii="Arial" w:hAnsi="Arial" w:cs="Arial"/>
          <w:sz w:val="20"/>
          <w:szCs w:val="20"/>
        </w:rPr>
      </w:pPr>
    </w:p>
    <w:p w14:paraId="2895B6ED" w14:textId="25CC653A" w:rsidR="00F42B74" w:rsidRPr="006950B9" w:rsidDel="007F7F5F" w:rsidRDefault="00F42B74" w:rsidP="00F42B74">
      <w:pPr>
        <w:pStyle w:val="ListParagraph"/>
        <w:numPr>
          <w:ilvl w:val="1"/>
          <w:numId w:val="14"/>
        </w:numPr>
        <w:spacing w:after="0" w:line="240" w:lineRule="auto"/>
        <w:rPr>
          <w:del w:id="2097" w:author="Derek Emlyn Houtman" w:date="2021-08-31T15:54:00Z"/>
          <w:rFonts w:ascii="Arial" w:hAnsi="Arial" w:cs="Arial"/>
          <w:sz w:val="20"/>
          <w:szCs w:val="20"/>
        </w:rPr>
      </w:pPr>
      <w:del w:id="2098" w:author="Derek Emlyn Houtman" w:date="2021-08-31T15:54:00Z">
        <w:r w:rsidRPr="006950B9" w:rsidDel="007F7F5F">
          <w:rPr>
            <w:rFonts w:ascii="Arial" w:hAnsi="Arial" w:cs="Arial"/>
            <w:sz w:val="20"/>
            <w:szCs w:val="20"/>
          </w:rPr>
          <w:delText>Reimbursement for travel:</w:delText>
        </w:r>
      </w:del>
    </w:p>
    <w:p w14:paraId="129763BD" w14:textId="11327D5A" w:rsidR="00F42B74" w:rsidRPr="006950B9" w:rsidDel="007F7F5F" w:rsidRDefault="00F42B74" w:rsidP="00F42B74">
      <w:pPr>
        <w:pStyle w:val="BodyTextIndent2"/>
        <w:ind w:firstLine="0"/>
        <w:jc w:val="both"/>
        <w:rPr>
          <w:del w:id="2099" w:author="Derek Emlyn Houtman" w:date="2021-08-31T15:54:00Z"/>
          <w:rFonts w:ascii="Arial" w:hAnsi="Arial" w:cs="Arial"/>
        </w:rPr>
      </w:pPr>
      <w:del w:id="2100" w:author="Derek Emlyn Houtman" w:date="2021-08-31T15:54:00Z">
        <w:r w:rsidRPr="006950B9" w:rsidDel="007F7F5F">
          <w:rPr>
            <w:rFonts w:ascii="Arial" w:hAnsi="Arial" w:cs="Arial"/>
          </w:rPr>
          <w:delText>_____ All travel, lodging and meals are part of the compensation described in section A.  No additional reimbursement will be made.</w:delText>
        </w:r>
      </w:del>
    </w:p>
    <w:p w14:paraId="54DA01A1" w14:textId="58FFA0F6" w:rsidR="00F42B74" w:rsidRPr="006950B9" w:rsidDel="007F7F5F" w:rsidRDefault="00F42B74" w:rsidP="00F42B74">
      <w:pPr>
        <w:ind w:left="1800"/>
        <w:jc w:val="center"/>
        <w:rPr>
          <w:del w:id="2101" w:author="Derek Emlyn Houtman" w:date="2021-08-31T15:54:00Z"/>
          <w:rFonts w:ascii="Arial" w:hAnsi="Arial" w:cs="Arial"/>
          <w:b/>
          <w:sz w:val="20"/>
          <w:szCs w:val="20"/>
        </w:rPr>
      </w:pPr>
      <w:del w:id="2102" w:author="Derek Emlyn Houtman" w:date="2021-08-31T15:54:00Z">
        <w:r w:rsidRPr="006950B9" w:rsidDel="007F7F5F">
          <w:rPr>
            <w:rFonts w:ascii="Arial" w:hAnsi="Arial" w:cs="Arial"/>
            <w:b/>
            <w:sz w:val="20"/>
            <w:szCs w:val="20"/>
          </w:rPr>
          <w:delText>OR</w:delText>
        </w:r>
      </w:del>
    </w:p>
    <w:p w14:paraId="4A7D71A0" w14:textId="5B08510C" w:rsidR="00F42B74" w:rsidRPr="006950B9" w:rsidDel="007F7F5F" w:rsidRDefault="00F42B74" w:rsidP="00F42B74">
      <w:pPr>
        <w:pStyle w:val="BodyTextIndent2"/>
        <w:ind w:left="1440"/>
        <w:jc w:val="both"/>
        <w:rPr>
          <w:del w:id="2103" w:author="Derek Emlyn Houtman" w:date="2021-08-31T15:54:00Z"/>
          <w:rFonts w:ascii="Arial" w:hAnsi="Arial" w:cs="Arial"/>
        </w:rPr>
      </w:pPr>
      <w:del w:id="2104" w:author="Derek Emlyn Houtman" w:date="2021-08-31T15:54:00Z">
        <w:r w:rsidRPr="006950B9" w:rsidDel="007F7F5F">
          <w:rPr>
            <w:rFonts w:ascii="Arial" w:hAnsi="Arial" w:cs="Arial"/>
          </w:rPr>
          <w:delText>_____ Contractor will be reimbursed for pre-approved travel, lodging and meals in an amount not to exceed $ _________. Copies of receipts or itemized bills for expenses must be submitted for reimbursement.</w:delText>
        </w:r>
      </w:del>
    </w:p>
    <w:p w14:paraId="497CF5CB" w14:textId="691A2E8C" w:rsidR="00F42B74" w:rsidRPr="006950B9" w:rsidDel="007F7F5F" w:rsidRDefault="00F42B74" w:rsidP="00F42B74">
      <w:pPr>
        <w:pStyle w:val="BodyTextIndent2"/>
        <w:ind w:left="1440"/>
        <w:jc w:val="both"/>
        <w:rPr>
          <w:del w:id="2105" w:author="Derek Emlyn Houtman" w:date="2021-08-31T15:54:00Z"/>
          <w:rFonts w:ascii="Arial" w:hAnsi="Arial" w:cs="Arial"/>
        </w:rPr>
      </w:pPr>
    </w:p>
    <w:p w14:paraId="59EE5173" w14:textId="2C788DFF" w:rsidR="00F42B74" w:rsidRPr="006950B9" w:rsidDel="007F7F5F" w:rsidRDefault="00F42B74" w:rsidP="00F42B74">
      <w:pPr>
        <w:pStyle w:val="ListParagraph"/>
        <w:numPr>
          <w:ilvl w:val="1"/>
          <w:numId w:val="14"/>
        </w:numPr>
        <w:spacing w:after="0" w:line="240" w:lineRule="auto"/>
        <w:rPr>
          <w:del w:id="2106" w:author="Derek Emlyn Houtman" w:date="2021-08-31T15:54:00Z"/>
          <w:rFonts w:ascii="Arial" w:hAnsi="Arial" w:cs="Arial"/>
          <w:sz w:val="20"/>
          <w:szCs w:val="20"/>
        </w:rPr>
      </w:pPr>
      <w:del w:id="2107" w:author="Derek Emlyn Houtman" w:date="2021-08-31T15:54:00Z">
        <w:r w:rsidRPr="006950B9" w:rsidDel="007F7F5F">
          <w:rPr>
            <w:rFonts w:ascii="Arial" w:hAnsi="Arial" w:cs="Arial"/>
            <w:sz w:val="20"/>
            <w:szCs w:val="20"/>
          </w:rPr>
          <w:delText xml:space="preserve">Other expenses (postage, printing, phone, etc.) shall not exceed $ _____. Copies of receipts or itemized bills for expenses must be submitted for reimbursement. </w:delText>
        </w:r>
      </w:del>
    </w:p>
    <w:p w14:paraId="26B7876A" w14:textId="27EC4103" w:rsidR="00F42B74" w:rsidRPr="006950B9" w:rsidDel="007F7F5F" w:rsidRDefault="00F42B74" w:rsidP="00F42B74">
      <w:pPr>
        <w:pStyle w:val="ListParagraph"/>
        <w:ind w:left="1080"/>
        <w:jc w:val="both"/>
        <w:rPr>
          <w:del w:id="2108" w:author="Derek Emlyn Houtman" w:date="2021-08-31T15:54:00Z"/>
          <w:rFonts w:ascii="Arial" w:hAnsi="Arial" w:cs="Arial"/>
          <w:sz w:val="20"/>
          <w:szCs w:val="20"/>
        </w:rPr>
      </w:pPr>
    </w:p>
    <w:p w14:paraId="69D2B0CB" w14:textId="1EA7A0FB" w:rsidR="00F42B74" w:rsidRPr="006950B9" w:rsidDel="004E03D6" w:rsidRDefault="00F42B74" w:rsidP="00F42B74">
      <w:pPr>
        <w:pStyle w:val="ListParagraph"/>
        <w:numPr>
          <w:ilvl w:val="1"/>
          <w:numId w:val="14"/>
        </w:numPr>
        <w:spacing w:after="0" w:line="240" w:lineRule="auto"/>
        <w:rPr>
          <w:del w:id="2109" w:author="Derek Emlyn Houtman" w:date="2021-09-08T15:01:00Z"/>
          <w:rFonts w:ascii="Arial" w:hAnsi="Arial" w:cs="Arial"/>
          <w:sz w:val="20"/>
          <w:szCs w:val="20"/>
        </w:rPr>
      </w:pPr>
      <w:del w:id="2110" w:author="Derek Emlyn Houtman" w:date="2021-09-08T15:01:00Z">
        <w:r w:rsidRPr="006950B9" w:rsidDel="004E03D6">
          <w:rPr>
            <w:rFonts w:ascii="Arial" w:hAnsi="Arial" w:cs="Arial"/>
            <w:sz w:val="20"/>
            <w:szCs w:val="20"/>
          </w:rPr>
          <w:delText>“</w:delText>
        </w:r>
        <w:r w:rsidRPr="006950B9" w:rsidDel="004E03D6">
          <w:rPr>
            <w:rFonts w:ascii="Arial" w:hAnsi="Arial" w:cs="Arial"/>
            <w:b/>
            <w:sz w:val="20"/>
            <w:szCs w:val="20"/>
          </w:rPr>
          <w:delText>Additional Services</w:delText>
        </w:r>
        <w:r w:rsidRPr="006950B9" w:rsidDel="004E03D6">
          <w:rPr>
            <w:rFonts w:ascii="Arial" w:hAnsi="Arial" w:cs="Arial"/>
            <w:sz w:val="20"/>
            <w:szCs w:val="20"/>
          </w:rPr>
          <w:delText xml:space="preserve">” The University will have the option to purchase additional services under this Agreement.  </w:delText>
        </w:r>
      </w:del>
    </w:p>
    <w:p w14:paraId="52D539EE" w14:textId="2E1713AE" w:rsidR="00F42B74" w:rsidRPr="006950B9" w:rsidDel="007F7F5F" w:rsidRDefault="00F42B74" w:rsidP="00F42B74">
      <w:pPr>
        <w:ind w:left="1080"/>
        <w:jc w:val="both"/>
        <w:rPr>
          <w:del w:id="2111" w:author="Derek Emlyn Houtman" w:date="2021-08-31T15:54:00Z"/>
          <w:rFonts w:ascii="Arial" w:hAnsi="Arial" w:cs="Arial"/>
          <w:b/>
          <w:bCs/>
          <w:color w:val="FF0000"/>
          <w:sz w:val="20"/>
          <w:szCs w:val="20"/>
        </w:rPr>
      </w:pPr>
      <w:del w:id="2112" w:author="Derek Emlyn Houtman" w:date="2021-08-31T15:54:00Z">
        <w:r w:rsidRPr="006950B9" w:rsidDel="007F7F5F">
          <w:rPr>
            <w:rFonts w:ascii="Arial" w:hAnsi="Arial" w:cs="Arial"/>
            <w:b/>
            <w:bCs/>
            <w:color w:val="FF0000"/>
            <w:sz w:val="20"/>
            <w:szCs w:val="20"/>
          </w:rPr>
          <w:delText>&lt;&lt;Following paragraph under #1 will be used only when a MA is the desired result, otherwise the language should be removed. &gt;&gt;</w:delText>
        </w:r>
      </w:del>
    </w:p>
    <w:p w14:paraId="591C45A9" w14:textId="126EA6D5" w:rsidR="00F42B74" w:rsidDel="007F7F5F" w:rsidRDefault="00F42B74" w:rsidP="00F42B74">
      <w:pPr>
        <w:pStyle w:val="ListParagraph"/>
        <w:ind w:left="1080"/>
        <w:rPr>
          <w:del w:id="2113" w:author="Derek Emlyn Houtman" w:date="2021-08-31T15:54:00Z"/>
          <w:rFonts w:ascii="Arial" w:hAnsi="Arial" w:cs="Arial"/>
          <w:sz w:val="20"/>
          <w:szCs w:val="20"/>
        </w:rPr>
      </w:pPr>
      <w:del w:id="2114" w:author="Derek Emlyn Houtman" w:date="2021-08-31T15:54:00Z">
        <w:r w:rsidRPr="006950B9" w:rsidDel="007F7F5F">
          <w:rPr>
            <w:rFonts w:ascii="Arial" w:hAnsi="Arial" w:cs="Arial"/>
            <w:sz w:val="20"/>
            <w:szCs w:val="20"/>
          </w:rPr>
          <w:delText xml:space="preserve">As required by the University institutions, the parties will develop jointly specific Services Engagement documents.  The required format of this document is detailed in </w:delText>
        </w:r>
        <w:r w:rsidRPr="006950B9" w:rsidDel="007F7F5F">
          <w:rPr>
            <w:rFonts w:ascii="Arial" w:hAnsi="Arial" w:cs="Arial"/>
            <w:b/>
            <w:sz w:val="20"/>
            <w:szCs w:val="20"/>
          </w:rPr>
          <w:delText>Rider D</w:delText>
        </w:r>
        <w:r w:rsidRPr="006950B9" w:rsidDel="007F7F5F">
          <w:rPr>
            <w:rFonts w:ascii="Arial" w:hAnsi="Arial" w:cs="Arial"/>
            <w:sz w:val="20"/>
            <w:szCs w:val="20"/>
          </w:rPr>
          <w:delText xml:space="preserve">.  </w:delText>
        </w:r>
      </w:del>
    </w:p>
    <w:p w14:paraId="2CA95B4F" w14:textId="1FD785B8" w:rsidR="00F42B74" w:rsidRPr="006950B9" w:rsidDel="004E03D6" w:rsidRDefault="00F42B74" w:rsidP="00F42B74">
      <w:pPr>
        <w:pStyle w:val="ListParagraph"/>
        <w:ind w:left="1080"/>
        <w:rPr>
          <w:del w:id="2115" w:author="Derek Emlyn Houtman" w:date="2021-09-08T15:01:00Z"/>
          <w:rFonts w:ascii="Arial" w:hAnsi="Arial" w:cs="Arial"/>
          <w:sz w:val="20"/>
          <w:szCs w:val="20"/>
        </w:rPr>
      </w:pPr>
    </w:p>
    <w:p w14:paraId="7820A34A" w14:textId="579E3298" w:rsidR="00F42B74" w:rsidRPr="006950B9" w:rsidDel="004E03D6" w:rsidRDefault="00F42B74" w:rsidP="00F42B74">
      <w:pPr>
        <w:pStyle w:val="ListParagraph"/>
        <w:numPr>
          <w:ilvl w:val="0"/>
          <w:numId w:val="14"/>
        </w:numPr>
        <w:spacing w:after="0" w:line="240" w:lineRule="auto"/>
        <w:jc w:val="both"/>
        <w:rPr>
          <w:del w:id="2116" w:author="Derek Emlyn Houtman" w:date="2021-09-08T15:01:00Z"/>
          <w:rFonts w:ascii="Arial" w:hAnsi="Arial" w:cs="Arial"/>
          <w:sz w:val="20"/>
          <w:szCs w:val="20"/>
        </w:rPr>
      </w:pPr>
      <w:del w:id="2117" w:author="Derek Emlyn Houtman" w:date="2021-09-08T15:01:00Z">
        <w:r w:rsidRPr="006950B9" w:rsidDel="004E03D6">
          <w:rPr>
            <w:rFonts w:ascii="Arial" w:hAnsi="Arial" w:cs="Arial"/>
            <w:b/>
            <w:bCs/>
            <w:sz w:val="20"/>
            <w:szCs w:val="20"/>
            <w:u w:val="single"/>
          </w:rPr>
          <w:delText>Termination</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w:delText>
        </w:r>
        <w:r w:rsidRPr="007F7F5F" w:rsidDel="004E03D6">
          <w:rPr>
            <w:rFonts w:ascii="Arial" w:hAnsi="Arial" w:cs="Arial"/>
            <w:sz w:val="20"/>
            <w:szCs w:val="20"/>
            <w:shd w:val="clear" w:color="auto" w:fill="FFFFFF"/>
            <w:rPrChange w:id="2118" w:author="Derek Emlyn Houtman" w:date="2021-08-31T15:55:00Z">
              <w:rPr>
                <w:rFonts w:ascii="Arial" w:hAnsi="Arial" w:cs="Arial"/>
                <w:color w:val="222222"/>
                <w:sz w:val="20"/>
                <w:szCs w:val="20"/>
                <w:shd w:val="clear" w:color="auto" w:fill="FFFFFF"/>
              </w:rPr>
            </w:rPrChange>
          </w:rPr>
          <w:delText>The</w:delText>
        </w:r>
      </w:del>
      <w:del w:id="2119" w:author="Derek Emlyn Houtman" w:date="2021-08-31T15:54:00Z">
        <w:r w:rsidRPr="007F7F5F" w:rsidDel="007F7F5F">
          <w:rPr>
            <w:rFonts w:ascii="Arial" w:hAnsi="Arial" w:cs="Arial"/>
            <w:sz w:val="20"/>
            <w:szCs w:val="20"/>
            <w:shd w:val="clear" w:color="auto" w:fill="FFFFFF"/>
            <w:rPrChange w:id="2120" w:author="Derek Emlyn Houtman" w:date="2021-08-31T15:55:00Z">
              <w:rPr>
                <w:rFonts w:ascii="Arial" w:hAnsi="Arial" w:cs="Arial"/>
                <w:color w:val="222222"/>
                <w:sz w:val="20"/>
                <w:szCs w:val="20"/>
                <w:shd w:val="clear" w:color="auto" w:fill="FFFFFF"/>
              </w:rPr>
            </w:rPrChange>
          </w:rPr>
          <w:delText xml:space="preserve"> </w:delText>
        </w:r>
        <w:r w:rsidRPr="007F7F5F" w:rsidDel="007F7F5F">
          <w:rPr>
            <w:rFonts w:ascii="Arial" w:hAnsi="Arial" w:cs="Arial"/>
            <w:b/>
            <w:sz w:val="20"/>
            <w:szCs w:val="20"/>
            <w:shd w:val="clear" w:color="auto" w:fill="FFFFFF"/>
            <w:rPrChange w:id="2121" w:author="Derek Emlyn Houtman" w:date="2021-08-31T15:55:00Z">
              <w:rPr>
                <w:rFonts w:ascii="Arial" w:hAnsi="Arial" w:cs="Arial"/>
                <w:b/>
                <w:color w:val="FF0000"/>
                <w:sz w:val="20"/>
                <w:szCs w:val="20"/>
                <w:shd w:val="clear" w:color="auto" w:fill="FFFFFF"/>
              </w:rPr>
            </w:rPrChange>
          </w:rPr>
          <w:delText>&lt;&lt;</w:delText>
        </w:r>
      </w:del>
      <w:del w:id="2122" w:author="Derek Emlyn Houtman" w:date="2021-09-08T15:01:00Z">
        <w:r w:rsidRPr="007F7F5F" w:rsidDel="004E03D6">
          <w:rPr>
            <w:rFonts w:ascii="Arial" w:hAnsi="Arial" w:cs="Arial"/>
            <w:b/>
            <w:sz w:val="20"/>
            <w:szCs w:val="20"/>
            <w:shd w:val="clear" w:color="auto" w:fill="FFFFFF"/>
            <w:rPrChange w:id="2123" w:author="Derek Emlyn Houtman" w:date="2021-08-31T15:55:00Z">
              <w:rPr>
                <w:rFonts w:ascii="Arial" w:hAnsi="Arial" w:cs="Arial"/>
                <w:b/>
                <w:color w:val="FF0000"/>
                <w:sz w:val="20"/>
                <w:szCs w:val="20"/>
                <w:shd w:val="clear" w:color="auto" w:fill="FFFFFF"/>
              </w:rPr>
            </w:rPrChange>
          </w:rPr>
          <w:delText xml:space="preserve"> Agreement</w:delText>
        </w:r>
      </w:del>
      <w:del w:id="2124" w:author="Derek Emlyn Houtman" w:date="2021-08-31T15:54:00Z">
        <w:r w:rsidRPr="007F7F5F" w:rsidDel="007F7F5F">
          <w:rPr>
            <w:rFonts w:ascii="Arial" w:hAnsi="Arial" w:cs="Arial"/>
            <w:b/>
            <w:sz w:val="20"/>
            <w:szCs w:val="20"/>
            <w:shd w:val="clear" w:color="auto" w:fill="FFFFFF"/>
            <w:rPrChange w:id="2125" w:author="Derek Emlyn Houtman" w:date="2021-08-31T15:55:00Z">
              <w:rPr>
                <w:rFonts w:ascii="Arial" w:hAnsi="Arial" w:cs="Arial"/>
                <w:b/>
                <w:color w:val="FF0000"/>
                <w:sz w:val="20"/>
                <w:szCs w:val="20"/>
                <w:shd w:val="clear" w:color="auto" w:fill="FFFFFF"/>
              </w:rPr>
            </w:rPrChange>
          </w:rPr>
          <w:delText xml:space="preserve"> or a Services Engagement (Rider D) &gt;&gt;</w:delText>
        </w:r>
        <w:r w:rsidRPr="007F7F5F" w:rsidDel="007F7F5F">
          <w:rPr>
            <w:rFonts w:ascii="Arial" w:hAnsi="Arial" w:cs="Arial"/>
            <w:sz w:val="20"/>
            <w:szCs w:val="20"/>
            <w:shd w:val="clear" w:color="auto" w:fill="FFFFFF"/>
            <w:rPrChange w:id="2126" w:author="Derek Emlyn Houtman" w:date="2021-08-31T15:55:00Z">
              <w:rPr>
                <w:rFonts w:ascii="Arial" w:hAnsi="Arial" w:cs="Arial"/>
                <w:color w:val="FF0000"/>
                <w:sz w:val="20"/>
                <w:szCs w:val="20"/>
                <w:shd w:val="clear" w:color="auto" w:fill="FFFFFF"/>
              </w:rPr>
            </w:rPrChange>
          </w:rPr>
          <w:delText xml:space="preserve"> </w:delText>
        </w:r>
      </w:del>
      <w:del w:id="2127" w:author="Derek Emlyn Houtman" w:date="2021-09-08T15:01:00Z">
        <w:r w:rsidRPr="007F7F5F" w:rsidDel="004E03D6">
          <w:rPr>
            <w:rFonts w:ascii="Arial" w:hAnsi="Arial" w:cs="Arial"/>
            <w:sz w:val="20"/>
            <w:szCs w:val="20"/>
            <w:shd w:val="clear" w:color="auto" w:fill="FFFFFF"/>
            <w:rPrChange w:id="2128" w:author="Derek Emlyn Houtman" w:date="2021-08-31T15:55:00Z">
              <w:rPr>
                <w:rFonts w:ascii="Arial" w:hAnsi="Arial" w:cs="Arial"/>
                <w:color w:val="222222"/>
                <w:sz w:val="20"/>
                <w:szCs w:val="20"/>
                <w:shd w:val="clear" w:color="auto" w:fill="FFFFFF"/>
              </w:rPr>
            </w:rPrChange>
          </w:rPr>
          <w:delText xml:space="preserve">may be terminated by the University in whole, or in part, whenever for any reason the University shall determine that such termination is in the best interest of the University. Any such termination shall be </w:delText>
        </w:r>
        <w:r w:rsidR="00C50262" w:rsidRPr="007F7F5F" w:rsidDel="004E03D6">
          <w:rPr>
            <w:rFonts w:ascii="Arial" w:hAnsi="Arial" w:cs="Arial"/>
            <w:sz w:val="20"/>
            <w:szCs w:val="20"/>
            <w:shd w:val="clear" w:color="auto" w:fill="FFFFFF"/>
            <w:rPrChange w:id="2129" w:author="Derek Emlyn Houtman" w:date="2021-08-31T15:55:00Z">
              <w:rPr>
                <w:rFonts w:ascii="Arial" w:hAnsi="Arial" w:cs="Arial"/>
                <w:color w:val="222222"/>
                <w:sz w:val="20"/>
                <w:szCs w:val="20"/>
                <w:shd w:val="clear" w:color="auto" w:fill="FFFFFF"/>
              </w:rPr>
            </w:rPrChange>
          </w:rPr>
          <w:delText>a</w:delText>
        </w:r>
        <w:r w:rsidRPr="007F7F5F" w:rsidDel="004E03D6">
          <w:rPr>
            <w:rFonts w:ascii="Arial" w:hAnsi="Arial" w:cs="Arial"/>
            <w:sz w:val="20"/>
            <w:szCs w:val="20"/>
            <w:shd w:val="clear" w:color="auto" w:fill="FFFFFF"/>
            <w:rPrChange w:id="2130" w:author="Derek Emlyn Houtman" w:date="2021-08-31T15:55:00Z">
              <w:rPr>
                <w:rFonts w:ascii="Arial" w:hAnsi="Arial" w:cs="Arial"/>
                <w:color w:val="222222"/>
                <w:sz w:val="20"/>
                <w:szCs w:val="20"/>
                <w:shd w:val="clear" w:color="auto" w:fill="FFFFFF"/>
              </w:rPr>
            </w:rPrChange>
          </w:rPr>
          <w:delText xml:space="preserve">ffected by delivery to the Contractor of a Notice of Termination specifying the extent to which performance </w:delText>
        </w:r>
        <w:r w:rsidRPr="006950B9" w:rsidDel="004E03D6">
          <w:rPr>
            <w:rFonts w:ascii="Arial" w:hAnsi="Arial" w:cs="Arial"/>
            <w:color w:val="222222"/>
            <w:sz w:val="20"/>
            <w:szCs w:val="20"/>
            <w:shd w:val="clear" w:color="auto" w:fill="FFFFFF"/>
          </w:rPr>
          <w:delText>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delText>
        </w:r>
      </w:del>
    </w:p>
    <w:p w14:paraId="17253390" w14:textId="6B07D924" w:rsidR="00F42B74" w:rsidRPr="006950B9" w:rsidDel="004E03D6" w:rsidRDefault="00F42B74" w:rsidP="00F42B74">
      <w:pPr>
        <w:pStyle w:val="ListParagraph"/>
        <w:ind w:left="360"/>
        <w:jc w:val="both"/>
        <w:rPr>
          <w:del w:id="2131" w:author="Derek Emlyn Houtman" w:date="2021-09-08T15:01:00Z"/>
          <w:rFonts w:ascii="Arial" w:hAnsi="Arial" w:cs="Arial"/>
          <w:sz w:val="20"/>
          <w:szCs w:val="20"/>
        </w:rPr>
      </w:pPr>
    </w:p>
    <w:p w14:paraId="0937E186" w14:textId="3195B8B6" w:rsidR="00F42B74" w:rsidRPr="006950B9" w:rsidDel="004E03D6" w:rsidRDefault="00F42B74" w:rsidP="00F42B74">
      <w:pPr>
        <w:pStyle w:val="ListParagraph"/>
        <w:numPr>
          <w:ilvl w:val="0"/>
          <w:numId w:val="14"/>
        </w:numPr>
        <w:spacing w:after="0" w:line="240" w:lineRule="auto"/>
        <w:jc w:val="both"/>
        <w:rPr>
          <w:del w:id="2132" w:author="Derek Emlyn Houtman" w:date="2021-09-08T15:01:00Z"/>
          <w:rFonts w:ascii="Arial" w:hAnsi="Arial" w:cs="Arial"/>
          <w:sz w:val="20"/>
          <w:szCs w:val="20"/>
        </w:rPr>
      </w:pPr>
      <w:del w:id="2133" w:author="Derek Emlyn Houtman" w:date="2021-09-08T15:01:00Z">
        <w:r w:rsidRPr="006950B9" w:rsidDel="004E03D6">
          <w:rPr>
            <w:rFonts w:ascii="Arial" w:hAnsi="Arial" w:cs="Arial"/>
            <w:b/>
            <w:bCs/>
            <w:sz w:val="20"/>
            <w:szCs w:val="20"/>
            <w:u w:val="single"/>
          </w:rPr>
          <w:delText>Obligations Upon Termination</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delText>
        </w:r>
      </w:del>
    </w:p>
    <w:p w14:paraId="3FD38CB9" w14:textId="57DBE3FD" w:rsidR="00F42B74" w:rsidRPr="006950B9" w:rsidDel="004E03D6" w:rsidRDefault="00F42B74" w:rsidP="00F42B74">
      <w:pPr>
        <w:pStyle w:val="ListParagraph"/>
        <w:rPr>
          <w:del w:id="2134" w:author="Derek Emlyn Houtman" w:date="2021-09-08T15:01:00Z"/>
          <w:rFonts w:ascii="Arial" w:hAnsi="Arial" w:cs="Arial"/>
          <w:sz w:val="20"/>
          <w:szCs w:val="20"/>
        </w:rPr>
      </w:pPr>
    </w:p>
    <w:p w14:paraId="31CA7424" w14:textId="223D2B3E" w:rsidR="00F42B74" w:rsidRPr="006950B9" w:rsidDel="004E03D6" w:rsidRDefault="00F42B74" w:rsidP="00F42B74">
      <w:pPr>
        <w:pStyle w:val="ListParagraph"/>
        <w:numPr>
          <w:ilvl w:val="0"/>
          <w:numId w:val="14"/>
        </w:numPr>
        <w:spacing w:after="0" w:line="240" w:lineRule="auto"/>
        <w:jc w:val="both"/>
        <w:rPr>
          <w:del w:id="2135" w:author="Derek Emlyn Houtman" w:date="2021-09-08T15:01:00Z"/>
          <w:rFonts w:ascii="Arial" w:hAnsi="Arial" w:cs="Arial"/>
          <w:b/>
          <w:bCs/>
          <w:sz w:val="20"/>
          <w:szCs w:val="20"/>
          <w:u w:val="single"/>
        </w:rPr>
      </w:pPr>
      <w:del w:id="2136" w:author="Derek Emlyn Houtman" w:date="2021-09-08T15:01:00Z">
        <w:r w:rsidRPr="006950B9" w:rsidDel="004E03D6">
          <w:rPr>
            <w:rFonts w:ascii="Arial" w:hAnsi="Arial" w:cs="Arial"/>
            <w:b/>
            <w:bCs/>
            <w:sz w:val="20"/>
            <w:szCs w:val="20"/>
            <w:u w:val="single"/>
            <w:shd w:val="clear" w:color="auto" w:fill="FFFFFF"/>
          </w:rPr>
          <w:delText xml:space="preserve">Non-Appropriation:  </w:delText>
        </w:r>
        <w:r w:rsidRPr="006950B9" w:rsidDel="004E03D6">
          <w:rPr>
            <w:rFonts w:ascii="Arial" w:hAnsi="Arial" w:cs="Arial"/>
            <w:sz w:val="20"/>
            <w:szCs w:val="20"/>
            <w:shd w:val="clear" w:color="auto" w:fill="FFFFFF"/>
          </w:rPr>
          <w:delText>Notwithstanding any other provision of this Agreement, if the University</w:delText>
        </w:r>
        <w:r w:rsidRPr="006950B9" w:rsidDel="004E03D6">
          <w:rPr>
            <w:rStyle w:val="apple-converted-space"/>
            <w:rFonts w:ascii="Arial" w:hAnsi="Arial" w:cs="Arial"/>
            <w:sz w:val="20"/>
            <w:szCs w:val="20"/>
            <w:shd w:val="clear" w:color="auto" w:fill="FFFFFF"/>
          </w:rPr>
          <w:delText> </w:delText>
        </w:r>
        <w:r w:rsidRPr="006950B9" w:rsidDel="004E03D6">
          <w:rPr>
            <w:rFonts w:ascii="Arial" w:hAnsi="Arial" w:cs="Arial"/>
            <w:sz w:val="20"/>
            <w:szCs w:val="20"/>
            <w:shd w:val="clear" w:color="auto" w:fill="FFFFFF"/>
          </w:rPr>
          <w:delText>is not appropriated sufficient funds</w:delText>
        </w:r>
        <w:r w:rsidRPr="006950B9" w:rsidDel="004E03D6">
          <w:rPr>
            <w:rStyle w:val="apple-converted-space"/>
            <w:rFonts w:ascii="Arial" w:hAnsi="Arial" w:cs="Arial"/>
            <w:sz w:val="20"/>
            <w:szCs w:val="20"/>
            <w:shd w:val="clear" w:color="auto" w:fill="FFFFFF"/>
          </w:rPr>
          <w:delText> </w:delText>
        </w:r>
        <w:r w:rsidRPr="006950B9" w:rsidDel="004E03D6">
          <w:rPr>
            <w:rFonts w:ascii="Arial" w:hAnsi="Arial" w:cs="Arial"/>
            <w:sz w:val="20"/>
            <w:szCs w:val="20"/>
            <w:shd w:val="clear" w:color="auto" w:fill="FFFFFF"/>
          </w:rPr>
          <w:delText>to pay for the work to be</w:delText>
        </w:r>
        <w:r w:rsidRPr="006950B9" w:rsidDel="004E03D6">
          <w:rPr>
            <w:rStyle w:val="apple-converted-space"/>
            <w:rFonts w:ascii="Arial" w:hAnsi="Arial" w:cs="Arial"/>
            <w:sz w:val="20"/>
            <w:szCs w:val="20"/>
            <w:shd w:val="clear" w:color="auto" w:fill="FFFFFF"/>
          </w:rPr>
          <w:delText> </w:delText>
        </w:r>
        <w:r w:rsidRPr="006950B9" w:rsidDel="004E03D6">
          <w:rPr>
            <w:rFonts w:ascii="Arial" w:hAnsi="Arial" w:cs="Arial"/>
            <w:sz w:val="20"/>
            <w:szCs w:val="20"/>
            <w:shd w:val="clear" w:color="auto" w:fill="FFFFFF"/>
          </w:rPr>
          <w:delText>performed under this Agreement or</w:delText>
        </w:r>
        <w:r w:rsidRPr="006950B9" w:rsidDel="004E03D6">
          <w:rPr>
            <w:rStyle w:val="apple-converted-space"/>
            <w:rFonts w:ascii="Arial" w:hAnsi="Arial" w:cs="Arial"/>
            <w:sz w:val="20"/>
            <w:szCs w:val="20"/>
            <w:shd w:val="clear" w:color="auto" w:fill="FFFFFF"/>
          </w:rPr>
          <w:delText> </w:delText>
        </w:r>
        <w:r w:rsidRPr="006950B9" w:rsidDel="004E03D6">
          <w:rPr>
            <w:rFonts w:ascii="Arial" w:hAnsi="Arial" w:cs="Arial"/>
            <w:sz w:val="20"/>
            <w:szCs w:val="20"/>
            <w:shd w:val="clear" w:color="auto" w:fill="FFFFFF"/>
          </w:rPr>
          <w:delText>if funds are de-appropriated,</w:delText>
        </w:r>
        <w:r w:rsidRPr="006950B9" w:rsidDel="004E03D6">
          <w:rPr>
            <w:rStyle w:val="apple-converted-space"/>
            <w:rFonts w:ascii="Arial" w:hAnsi="Arial" w:cs="Arial"/>
            <w:sz w:val="20"/>
            <w:szCs w:val="20"/>
            <w:shd w:val="clear" w:color="auto" w:fill="FFFFFF"/>
          </w:rPr>
          <w:delText> </w:delText>
        </w:r>
        <w:r w:rsidRPr="006950B9" w:rsidDel="004E03D6">
          <w:rPr>
            <w:rFonts w:ascii="Arial" w:hAnsi="Arial" w:cs="Arial"/>
            <w:sz w:val="20"/>
            <w:szCs w:val="20"/>
            <w:shd w:val="clear" w:color="auto" w:fill="FFFFFF"/>
          </w:rPr>
          <w:delText>then the University is not obligated to make payment under this Agreement.   </w:delText>
        </w:r>
      </w:del>
    </w:p>
    <w:p w14:paraId="3ED6683D" w14:textId="1FB0B893" w:rsidR="00F42B74" w:rsidRPr="006950B9" w:rsidDel="004E03D6" w:rsidRDefault="00F42B74" w:rsidP="00F42B74">
      <w:pPr>
        <w:pStyle w:val="ListParagraph"/>
        <w:jc w:val="both"/>
        <w:rPr>
          <w:del w:id="2137" w:author="Derek Emlyn Houtman" w:date="2021-09-08T15:01:00Z"/>
          <w:rFonts w:ascii="Arial" w:hAnsi="Arial" w:cs="Arial"/>
          <w:b/>
          <w:bCs/>
          <w:sz w:val="20"/>
          <w:szCs w:val="20"/>
          <w:u w:val="single"/>
        </w:rPr>
      </w:pPr>
    </w:p>
    <w:p w14:paraId="4269B9DC" w14:textId="0F88ECA1" w:rsidR="00F42B74" w:rsidRPr="006950B9" w:rsidDel="004E03D6" w:rsidRDefault="00F42B74" w:rsidP="00F42B74">
      <w:pPr>
        <w:pStyle w:val="ListParagraph"/>
        <w:numPr>
          <w:ilvl w:val="0"/>
          <w:numId w:val="14"/>
        </w:numPr>
        <w:spacing w:after="0" w:line="240" w:lineRule="auto"/>
        <w:jc w:val="both"/>
        <w:rPr>
          <w:del w:id="2138" w:author="Derek Emlyn Houtman" w:date="2021-09-08T15:01:00Z"/>
          <w:rFonts w:ascii="Arial" w:hAnsi="Arial" w:cs="Arial"/>
          <w:sz w:val="20"/>
          <w:szCs w:val="20"/>
        </w:rPr>
      </w:pPr>
      <w:del w:id="2139" w:author="Derek Emlyn Houtman" w:date="2021-09-08T15:01:00Z">
        <w:r w:rsidRPr="006950B9" w:rsidDel="004E03D6">
          <w:rPr>
            <w:rFonts w:ascii="Arial" w:hAnsi="Arial" w:cs="Arial"/>
            <w:b/>
            <w:bCs/>
            <w:sz w:val="20"/>
            <w:szCs w:val="20"/>
            <w:u w:val="single"/>
          </w:rPr>
          <w:delText>Conflict of Interest</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No officer or employee of the University shall participate in any decision relating to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which affects his or her personal interest in any entity in which he or she directly or indirectly has interest.  No employee of the University shall have any interest, direct or indirect, in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or proceeds thereof.</w:delText>
        </w:r>
      </w:del>
    </w:p>
    <w:p w14:paraId="6D0C149F" w14:textId="12EAA240" w:rsidR="00F42B74" w:rsidRPr="006950B9" w:rsidDel="004E03D6" w:rsidRDefault="00F42B74" w:rsidP="00F42B74">
      <w:pPr>
        <w:pStyle w:val="ListParagraph"/>
        <w:jc w:val="both"/>
        <w:rPr>
          <w:del w:id="2140" w:author="Derek Emlyn Houtman" w:date="2021-09-08T15:01:00Z"/>
          <w:rFonts w:ascii="Arial" w:hAnsi="Arial" w:cs="Arial"/>
          <w:b/>
          <w:bCs/>
          <w:sz w:val="20"/>
          <w:szCs w:val="20"/>
          <w:u w:val="single"/>
        </w:rPr>
      </w:pPr>
    </w:p>
    <w:p w14:paraId="62FDF777" w14:textId="08CDED0F" w:rsidR="00C22AA4" w:rsidDel="004E03D6" w:rsidRDefault="00F42B74" w:rsidP="00C22AA4">
      <w:pPr>
        <w:pStyle w:val="ListParagraph"/>
        <w:numPr>
          <w:ilvl w:val="0"/>
          <w:numId w:val="14"/>
        </w:numPr>
        <w:spacing w:after="0" w:line="240" w:lineRule="auto"/>
        <w:jc w:val="both"/>
        <w:rPr>
          <w:del w:id="2141" w:author="Derek Emlyn Houtman" w:date="2021-09-08T15:01:00Z"/>
          <w:rFonts w:ascii="Arial" w:hAnsi="Arial" w:cs="Arial"/>
          <w:sz w:val="20"/>
          <w:szCs w:val="20"/>
        </w:rPr>
      </w:pPr>
      <w:del w:id="2142" w:author="Derek Emlyn Houtman" w:date="2021-09-08T15:01:00Z">
        <w:r w:rsidRPr="006950B9" w:rsidDel="004E03D6">
          <w:rPr>
            <w:rFonts w:ascii="Arial" w:hAnsi="Arial" w:cs="Arial"/>
            <w:b/>
            <w:bCs/>
            <w:sz w:val="20"/>
            <w:szCs w:val="20"/>
            <w:u w:val="single"/>
          </w:rPr>
          <w:delText>Modification</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may be modified or amended only in a writing signed by both parties.</w:delText>
        </w:r>
      </w:del>
    </w:p>
    <w:p w14:paraId="04C30849" w14:textId="5F0C06E7" w:rsidR="00C22AA4" w:rsidRPr="00C22AA4" w:rsidDel="004E03D6" w:rsidRDefault="00C22AA4" w:rsidP="00C22AA4">
      <w:pPr>
        <w:pStyle w:val="ListParagraph"/>
        <w:rPr>
          <w:del w:id="2143" w:author="Derek Emlyn Houtman" w:date="2021-09-08T15:01:00Z"/>
          <w:rFonts w:ascii="Arial" w:hAnsi="Arial" w:cs="Arial"/>
          <w:b/>
          <w:bCs/>
          <w:sz w:val="20"/>
          <w:szCs w:val="20"/>
          <w:u w:val="single"/>
        </w:rPr>
      </w:pPr>
    </w:p>
    <w:p w14:paraId="75938ACA" w14:textId="1BFC1874" w:rsidR="00F42B74" w:rsidRPr="00C22AA4" w:rsidDel="004E03D6" w:rsidRDefault="00F42B74" w:rsidP="00C22AA4">
      <w:pPr>
        <w:pStyle w:val="ListParagraph"/>
        <w:numPr>
          <w:ilvl w:val="0"/>
          <w:numId w:val="14"/>
        </w:numPr>
        <w:spacing w:after="0" w:line="240" w:lineRule="auto"/>
        <w:jc w:val="both"/>
        <w:rPr>
          <w:del w:id="2144" w:author="Derek Emlyn Houtman" w:date="2021-09-08T15:01:00Z"/>
          <w:rFonts w:ascii="Arial" w:hAnsi="Arial" w:cs="Arial"/>
          <w:sz w:val="20"/>
          <w:szCs w:val="20"/>
        </w:rPr>
      </w:pPr>
      <w:del w:id="2145" w:author="Derek Emlyn Houtman" w:date="2021-09-08T15:01:00Z">
        <w:r w:rsidRPr="00C22AA4" w:rsidDel="004E03D6">
          <w:rPr>
            <w:rFonts w:ascii="Arial" w:hAnsi="Arial" w:cs="Arial"/>
            <w:b/>
            <w:bCs/>
            <w:sz w:val="20"/>
            <w:szCs w:val="20"/>
            <w:u w:val="single"/>
          </w:rPr>
          <w:delText>Assignment</w:delText>
        </w:r>
        <w:r w:rsidRPr="00C22AA4" w:rsidDel="004E03D6">
          <w:rPr>
            <w:rFonts w:ascii="Arial" w:hAnsi="Arial" w:cs="Arial"/>
            <w:b/>
            <w:bCs/>
            <w:sz w:val="20"/>
            <w:szCs w:val="20"/>
          </w:rPr>
          <w:delText>:</w:delText>
        </w:r>
        <w:r w:rsidRPr="00C22AA4" w:rsidDel="004E03D6">
          <w:rPr>
            <w:rFonts w:ascii="Arial" w:hAnsi="Arial" w:cs="Arial"/>
            <w:sz w:val="20"/>
            <w:szCs w:val="20"/>
          </w:rPr>
          <w:delText xml:space="preserve"> This </w:delText>
        </w:r>
        <w:r w:rsidR="004327BC" w:rsidDel="004E03D6">
          <w:rPr>
            <w:rFonts w:ascii="Arial" w:hAnsi="Arial" w:cs="Arial"/>
            <w:sz w:val="20"/>
            <w:szCs w:val="20"/>
          </w:rPr>
          <w:delText>Agreement</w:delText>
        </w:r>
        <w:r w:rsidRPr="00C22AA4" w:rsidDel="004E03D6">
          <w:rPr>
            <w:rFonts w:ascii="Arial" w:hAnsi="Arial" w:cs="Arial"/>
            <w:sz w:val="20"/>
            <w:szCs w:val="20"/>
          </w:rPr>
          <w:delText>, or any part thereof, may not be assigned, transferred or subcontracted by the Contractor without the prior written consent of the University.</w:delText>
        </w:r>
      </w:del>
    </w:p>
    <w:p w14:paraId="3840560D" w14:textId="3142CEBE" w:rsidR="00F42B74" w:rsidRPr="006950B9" w:rsidDel="004E03D6" w:rsidRDefault="00F42B74" w:rsidP="00F42B74">
      <w:pPr>
        <w:pStyle w:val="ListParagraph"/>
        <w:jc w:val="both"/>
        <w:rPr>
          <w:del w:id="2146" w:author="Derek Emlyn Houtman" w:date="2021-09-08T15:01:00Z"/>
          <w:rFonts w:ascii="Arial" w:hAnsi="Arial" w:cs="Arial"/>
          <w:b/>
          <w:bCs/>
          <w:sz w:val="20"/>
          <w:szCs w:val="20"/>
          <w:u w:val="single"/>
        </w:rPr>
      </w:pPr>
    </w:p>
    <w:p w14:paraId="17321581" w14:textId="33B6BF11" w:rsidR="00F42B74" w:rsidRPr="006950B9" w:rsidDel="004E03D6" w:rsidRDefault="00F42B74" w:rsidP="00F42B74">
      <w:pPr>
        <w:pStyle w:val="ListParagraph"/>
        <w:numPr>
          <w:ilvl w:val="0"/>
          <w:numId w:val="14"/>
        </w:numPr>
        <w:spacing w:after="0" w:line="240" w:lineRule="auto"/>
        <w:jc w:val="both"/>
        <w:rPr>
          <w:del w:id="2147" w:author="Derek Emlyn Houtman" w:date="2021-09-08T15:01:00Z"/>
          <w:rFonts w:ascii="Arial" w:hAnsi="Arial" w:cs="Arial"/>
          <w:sz w:val="20"/>
          <w:szCs w:val="20"/>
        </w:rPr>
      </w:pPr>
      <w:del w:id="2148" w:author="Derek Emlyn Houtman" w:date="2021-09-08T15:01:00Z">
        <w:r w:rsidRPr="006950B9" w:rsidDel="004E03D6">
          <w:rPr>
            <w:rFonts w:ascii="Arial" w:hAnsi="Arial" w:cs="Arial"/>
            <w:b/>
            <w:bCs/>
            <w:sz w:val="20"/>
            <w:szCs w:val="20"/>
            <w:u w:val="single"/>
          </w:rPr>
          <w:delText>Applicable Law</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shall be governed and interpreted according to the laws of the State of Maine.</w:delText>
        </w:r>
      </w:del>
    </w:p>
    <w:p w14:paraId="776FB51A" w14:textId="04CCCF17" w:rsidR="00F42B74" w:rsidRPr="006950B9" w:rsidDel="004E03D6" w:rsidRDefault="00F42B74" w:rsidP="00F42B74">
      <w:pPr>
        <w:pStyle w:val="ListParagraph"/>
        <w:jc w:val="both"/>
        <w:rPr>
          <w:del w:id="2149" w:author="Derek Emlyn Houtman" w:date="2021-09-08T15:01:00Z"/>
          <w:rFonts w:ascii="Arial" w:hAnsi="Arial" w:cs="Arial"/>
          <w:b/>
          <w:bCs/>
          <w:sz w:val="20"/>
          <w:szCs w:val="20"/>
          <w:u w:val="single"/>
        </w:rPr>
      </w:pPr>
    </w:p>
    <w:p w14:paraId="13838BFA" w14:textId="50394590" w:rsidR="00F42B74" w:rsidRPr="006950B9" w:rsidDel="004E03D6" w:rsidRDefault="00F42B74" w:rsidP="00F42B74">
      <w:pPr>
        <w:pStyle w:val="ListParagraph"/>
        <w:numPr>
          <w:ilvl w:val="0"/>
          <w:numId w:val="14"/>
        </w:numPr>
        <w:spacing w:after="0" w:line="240" w:lineRule="auto"/>
        <w:jc w:val="both"/>
        <w:rPr>
          <w:del w:id="2150" w:author="Derek Emlyn Houtman" w:date="2021-09-08T15:01:00Z"/>
          <w:rFonts w:ascii="Arial" w:hAnsi="Arial" w:cs="Arial"/>
          <w:sz w:val="20"/>
          <w:szCs w:val="20"/>
        </w:rPr>
      </w:pPr>
      <w:del w:id="2151" w:author="Derek Emlyn Houtman" w:date="2021-09-08T15:01:00Z">
        <w:r w:rsidRPr="006950B9" w:rsidDel="004E03D6">
          <w:rPr>
            <w:rFonts w:ascii="Arial" w:hAnsi="Arial" w:cs="Arial"/>
            <w:b/>
            <w:bCs/>
            <w:sz w:val="20"/>
            <w:szCs w:val="20"/>
            <w:u w:val="single"/>
          </w:rPr>
          <w:delText>Administration</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w:delText>
        </w:r>
      </w:del>
      <w:del w:id="2152" w:author="Derek Emlyn Houtman" w:date="2021-08-31T15:55:00Z">
        <w:r w:rsidRPr="006950B9" w:rsidDel="007F7F5F">
          <w:rPr>
            <w:rFonts w:ascii="Arial" w:hAnsi="Arial" w:cs="Arial"/>
            <w:sz w:val="20"/>
            <w:szCs w:val="20"/>
          </w:rPr>
          <w:delText>_________________________________</w:delText>
        </w:r>
      </w:del>
      <w:del w:id="2153" w:author="Derek Emlyn Houtman" w:date="2021-09-08T15:01:00Z">
        <w:r w:rsidRPr="006950B9" w:rsidDel="004E03D6">
          <w:rPr>
            <w:rFonts w:ascii="Arial" w:hAnsi="Arial" w:cs="Arial"/>
            <w:sz w:val="20"/>
            <w:szCs w:val="20"/>
          </w:rPr>
          <w:delText xml:space="preserve">shall be the University's authorized representative in all matters pertaining to the administration of the terms and conditions of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w:delText>
        </w:r>
      </w:del>
    </w:p>
    <w:p w14:paraId="389DAE18" w14:textId="402E8E23" w:rsidR="00F42B74" w:rsidRPr="006950B9" w:rsidDel="004E03D6" w:rsidRDefault="00F42B74" w:rsidP="00F42B74">
      <w:pPr>
        <w:pStyle w:val="ListParagraph"/>
        <w:jc w:val="both"/>
        <w:rPr>
          <w:del w:id="2154" w:author="Derek Emlyn Houtman" w:date="2021-09-08T15:01:00Z"/>
          <w:rFonts w:ascii="Arial" w:hAnsi="Arial" w:cs="Arial"/>
          <w:b/>
          <w:bCs/>
          <w:sz w:val="20"/>
          <w:szCs w:val="20"/>
          <w:u w:val="single"/>
        </w:rPr>
      </w:pPr>
    </w:p>
    <w:p w14:paraId="142C9202" w14:textId="561F786F" w:rsidR="00F42B74" w:rsidRPr="006950B9" w:rsidDel="004E03D6" w:rsidRDefault="00F42B74" w:rsidP="00F42B74">
      <w:pPr>
        <w:pStyle w:val="ListParagraph"/>
        <w:numPr>
          <w:ilvl w:val="0"/>
          <w:numId w:val="14"/>
        </w:numPr>
        <w:spacing w:after="0" w:line="240" w:lineRule="auto"/>
        <w:jc w:val="both"/>
        <w:rPr>
          <w:del w:id="2155" w:author="Derek Emlyn Houtman" w:date="2021-09-08T15:01:00Z"/>
          <w:rFonts w:ascii="Arial" w:hAnsi="Arial" w:cs="Arial"/>
          <w:sz w:val="20"/>
          <w:szCs w:val="20"/>
        </w:rPr>
      </w:pPr>
      <w:del w:id="2156" w:author="Derek Emlyn Houtman" w:date="2021-09-08T15:01:00Z">
        <w:r w:rsidRPr="006950B9" w:rsidDel="004E03D6">
          <w:rPr>
            <w:rFonts w:ascii="Arial" w:hAnsi="Arial" w:cs="Arial"/>
            <w:b/>
            <w:bCs/>
            <w:sz w:val="20"/>
            <w:szCs w:val="20"/>
            <w:u w:val="single"/>
          </w:rPr>
          <w:delText>Non</w:delText>
        </w:r>
        <w:r w:rsidRPr="006950B9" w:rsidDel="004E03D6">
          <w:rPr>
            <w:rFonts w:ascii="Arial" w:hAnsi="Arial" w:cs="Arial"/>
            <w:b/>
            <w:bCs/>
            <w:sz w:val="20"/>
            <w:szCs w:val="20"/>
            <w:u w:val="single"/>
          </w:rPr>
          <w:noBreakHyphen/>
          <w:delText>Discrimination</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In the execution of the </w:delText>
        </w:r>
        <w:r w:rsidR="004327BC" w:rsidDel="004E03D6">
          <w:rPr>
            <w:rFonts w:ascii="Arial" w:hAnsi="Arial" w:cs="Arial"/>
            <w:sz w:val="20"/>
            <w:szCs w:val="20"/>
          </w:rPr>
          <w:delText>agreement</w:delText>
        </w:r>
        <w:r w:rsidRPr="006950B9" w:rsidDel="004E03D6">
          <w:rPr>
            <w:rFonts w:ascii="Arial" w:hAnsi="Arial" w:cs="Arial"/>
            <w:sz w:val="20"/>
            <w:szCs w:val="20"/>
          </w:rPr>
          <w:delText>, the Contractor shall not discriminate on the basis of race, color, religion, sex, sexual orientation, transgender status or gender expression, national origin or citizenship status, age, disability, genetic information,</w:delText>
        </w:r>
        <w:r w:rsidRPr="006950B9" w:rsidDel="004E03D6">
          <w:rPr>
            <w:rFonts w:ascii="Arial" w:hAnsi="Arial" w:cs="Arial"/>
            <w:b/>
            <w:sz w:val="20"/>
            <w:szCs w:val="20"/>
          </w:rPr>
          <w:delText xml:space="preserve"> </w:delText>
        </w:r>
        <w:r w:rsidRPr="006950B9" w:rsidDel="004E03D6">
          <w:rPr>
            <w:rFonts w:ascii="Arial" w:hAnsi="Arial" w:cs="Arial"/>
            <w:sz w:val="20"/>
            <w:szCs w:val="20"/>
          </w:rPr>
          <w:delText>or veteran status and shall provide reasonable accommodations to qualified individuals with disabilities upon request. The university encourages the employment of qualified individuals with disabilities.</w:delText>
        </w:r>
      </w:del>
    </w:p>
    <w:p w14:paraId="0CEA0E8D" w14:textId="105C0CC0" w:rsidR="00F42B74" w:rsidRPr="006950B9" w:rsidDel="004E03D6" w:rsidRDefault="00F42B74" w:rsidP="00F42B74">
      <w:pPr>
        <w:pStyle w:val="ListParagraph"/>
        <w:jc w:val="both"/>
        <w:rPr>
          <w:del w:id="2157" w:author="Derek Emlyn Houtman" w:date="2021-09-08T15:01:00Z"/>
          <w:rFonts w:ascii="Arial" w:hAnsi="Arial" w:cs="Arial"/>
          <w:b/>
          <w:bCs/>
          <w:sz w:val="20"/>
          <w:szCs w:val="20"/>
          <w:u w:val="single"/>
        </w:rPr>
      </w:pPr>
    </w:p>
    <w:p w14:paraId="0A3CF711" w14:textId="1972A3F5" w:rsidR="00F42B74" w:rsidRPr="006950B9" w:rsidDel="004E03D6" w:rsidRDefault="00F42B74" w:rsidP="00F42B74">
      <w:pPr>
        <w:pStyle w:val="ListParagraph"/>
        <w:numPr>
          <w:ilvl w:val="0"/>
          <w:numId w:val="14"/>
        </w:numPr>
        <w:spacing w:after="0" w:line="240" w:lineRule="auto"/>
        <w:jc w:val="both"/>
        <w:rPr>
          <w:del w:id="2158" w:author="Derek Emlyn Houtman" w:date="2021-09-08T15:01:00Z"/>
          <w:rFonts w:ascii="Arial" w:hAnsi="Arial" w:cs="Arial"/>
          <w:sz w:val="20"/>
          <w:szCs w:val="20"/>
        </w:rPr>
      </w:pPr>
      <w:del w:id="2159" w:author="Derek Emlyn Houtman" w:date="2021-09-08T15:01:00Z">
        <w:r w:rsidRPr="006950B9" w:rsidDel="004E03D6">
          <w:rPr>
            <w:rFonts w:ascii="Arial" w:hAnsi="Arial" w:cs="Arial"/>
            <w:b/>
            <w:bCs/>
            <w:sz w:val="20"/>
            <w:szCs w:val="20"/>
            <w:u w:val="single"/>
          </w:rPr>
          <w:delText>Indemnification</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The Contractor shall comply with all applicable federal, state and local laws, rules, regulations, ordinances and orders relating to the services provided under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including, without limitation, for violation of proprietary rights, copyrights, or rights of privacy, arising out of a publication, translation, reproduction, delivery, performance, use or disposition of any data furnished under the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or based on any libelous or other unlawful matter contained in such data.</w:delText>
        </w:r>
      </w:del>
    </w:p>
    <w:p w14:paraId="5FDEF15C" w14:textId="5E08A154" w:rsidR="00F42B74" w:rsidRPr="006950B9" w:rsidDel="004E03D6" w:rsidRDefault="00F42B74" w:rsidP="00F42B74">
      <w:pPr>
        <w:pStyle w:val="ListParagraph"/>
        <w:jc w:val="both"/>
        <w:rPr>
          <w:del w:id="2160" w:author="Derek Emlyn Houtman" w:date="2021-09-08T15:01:00Z"/>
          <w:rFonts w:ascii="Arial" w:hAnsi="Arial" w:cs="Arial"/>
          <w:b/>
          <w:bCs/>
          <w:sz w:val="20"/>
          <w:szCs w:val="20"/>
          <w:u w:val="single"/>
        </w:rPr>
      </w:pPr>
    </w:p>
    <w:p w14:paraId="06DE3A61" w14:textId="4069787E" w:rsidR="00F42B74" w:rsidRPr="006950B9" w:rsidDel="004E03D6" w:rsidRDefault="004327BC" w:rsidP="00F42B74">
      <w:pPr>
        <w:pStyle w:val="ListParagraph"/>
        <w:numPr>
          <w:ilvl w:val="0"/>
          <w:numId w:val="14"/>
        </w:numPr>
        <w:spacing w:after="0" w:line="240" w:lineRule="auto"/>
        <w:jc w:val="both"/>
        <w:rPr>
          <w:del w:id="2161" w:author="Derek Emlyn Houtman" w:date="2021-09-08T15:01:00Z"/>
          <w:rFonts w:ascii="Arial" w:hAnsi="Arial" w:cs="Arial"/>
          <w:sz w:val="20"/>
          <w:szCs w:val="20"/>
        </w:rPr>
      </w:pPr>
      <w:del w:id="2162" w:author="Derek Emlyn Houtman" w:date="2021-09-08T15:01:00Z">
        <w:r w:rsidDel="004E03D6">
          <w:rPr>
            <w:rFonts w:ascii="Arial" w:hAnsi="Arial" w:cs="Arial"/>
            <w:b/>
            <w:bCs/>
            <w:sz w:val="20"/>
            <w:szCs w:val="20"/>
            <w:u w:val="single"/>
          </w:rPr>
          <w:delText>Agreement</w:delText>
        </w:r>
        <w:r w:rsidR="00F42B74" w:rsidRPr="006950B9" w:rsidDel="004E03D6">
          <w:rPr>
            <w:rFonts w:ascii="Arial" w:hAnsi="Arial" w:cs="Arial"/>
            <w:b/>
            <w:bCs/>
            <w:sz w:val="20"/>
            <w:szCs w:val="20"/>
            <w:u w:val="single"/>
          </w:rPr>
          <w:delText xml:space="preserve"> Validity</w:delText>
        </w:r>
        <w:r w:rsidR="00F42B74" w:rsidRPr="006950B9" w:rsidDel="004E03D6">
          <w:rPr>
            <w:rFonts w:ascii="Arial" w:hAnsi="Arial" w:cs="Arial"/>
            <w:b/>
            <w:bCs/>
            <w:sz w:val="20"/>
            <w:szCs w:val="20"/>
          </w:rPr>
          <w:delText>:</w:delText>
        </w:r>
        <w:r w:rsidR="00F42B74" w:rsidRPr="006950B9" w:rsidDel="004E03D6">
          <w:rPr>
            <w:rFonts w:ascii="Arial" w:hAnsi="Arial" w:cs="Arial"/>
            <w:sz w:val="20"/>
            <w:szCs w:val="20"/>
          </w:rPr>
          <w:delText xml:space="preserve"> In the event one or more clauses of this </w:delText>
        </w:r>
        <w:r w:rsidDel="004E03D6">
          <w:rPr>
            <w:rFonts w:ascii="Arial" w:hAnsi="Arial" w:cs="Arial"/>
            <w:sz w:val="20"/>
            <w:szCs w:val="20"/>
          </w:rPr>
          <w:delText>Agreement</w:delText>
        </w:r>
        <w:r w:rsidR="00F42B74" w:rsidRPr="006950B9" w:rsidDel="004E03D6">
          <w:rPr>
            <w:rFonts w:ascii="Arial" w:hAnsi="Arial" w:cs="Arial"/>
            <w:sz w:val="20"/>
            <w:szCs w:val="20"/>
          </w:rPr>
          <w:delText xml:space="preserve"> are </w:delText>
        </w:r>
        <w:r w:rsidR="00F42B74" w:rsidRPr="006950B9" w:rsidDel="004E03D6">
          <w:rPr>
            <w:rFonts w:ascii="Arial" w:hAnsi="Arial" w:cs="Arial"/>
            <w:sz w:val="20"/>
            <w:szCs w:val="20"/>
            <w:u w:val="single"/>
          </w:rPr>
          <w:delText xml:space="preserve">declared </w:delText>
        </w:r>
        <w:r w:rsidR="00F42B74" w:rsidRPr="006950B9" w:rsidDel="004E03D6">
          <w:rPr>
            <w:rFonts w:ascii="Arial" w:hAnsi="Arial" w:cs="Arial"/>
            <w:sz w:val="20"/>
            <w:szCs w:val="20"/>
          </w:rPr>
          <w:delText xml:space="preserve">invalid, void, unenforceable or illegal, that shall not affect the validity of the remaining portions of this </w:delText>
        </w:r>
        <w:r w:rsidDel="004E03D6">
          <w:rPr>
            <w:rFonts w:ascii="Arial" w:hAnsi="Arial" w:cs="Arial"/>
            <w:sz w:val="20"/>
            <w:szCs w:val="20"/>
          </w:rPr>
          <w:delText>Agreement</w:delText>
        </w:r>
        <w:r w:rsidR="00F42B74" w:rsidRPr="006950B9" w:rsidDel="004E03D6">
          <w:rPr>
            <w:rFonts w:ascii="Arial" w:hAnsi="Arial" w:cs="Arial"/>
            <w:sz w:val="20"/>
            <w:szCs w:val="20"/>
          </w:rPr>
          <w:delText>.</w:delText>
        </w:r>
      </w:del>
    </w:p>
    <w:p w14:paraId="16725A8E" w14:textId="2940605A" w:rsidR="00F42B74" w:rsidRPr="006950B9" w:rsidDel="004E03D6" w:rsidRDefault="00F42B74" w:rsidP="00F42B74">
      <w:pPr>
        <w:pStyle w:val="ListParagraph"/>
        <w:jc w:val="both"/>
        <w:rPr>
          <w:del w:id="2163" w:author="Derek Emlyn Houtman" w:date="2021-09-08T15:01:00Z"/>
          <w:rFonts w:ascii="Arial" w:hAnsi="Arial" w:cs="Arial"/>
          <w:b/>
          <w:bCs/>
          <w:sz w:val="20"/>
          <w:szCs w:val="20"/>
          <w:u w:val="single"/>
        </w:rPr>
      </w:pPr>
    </w:p>
    <w:p w14:paraId="3C08BFB8" w14:textId="16A12929" w:rsidR="00F42B74" w:rsidRPr="006950B9" w:rsidDel="004E03D6" w:rsidRDefault="00F42B74" w:rsidP="00F42B74">
      <w:pPr>
        <w:pStyle w:val="ListParagraph"/>
        <w:numPr>
          <w:ilvl w:val="0"/>
          <w:numId w:val="14"/>
        </w:numPr>
        <w:spacing w:after="0" w:line="240" w:lineRule="auto"/>
        <w:jc w:val="both"/>
        <w:rPr>
          <w:del w:id="2164" w:author="Derek Emlyn Houtman" w:date="2021-09-08T15:01:00Z"/>
          <w:rFonts w:ascii="Arial" w:hAnsi="Arial" w:cs="Arial"/>
          <w:sz w:val="20"/>
          <w:szCs w:val="20"/>
        </w:rPr>
      </w:pPr>
      <w:del w:id="2165" w:author="Derek Emlyn Houtman" w:date="2021-09-08T15:01:00Z">
        <w:r w:rsidRPr="006950B9" w:rsidDel="004E03D6">
          <w:rPr>
            <w:rFonts w:ascii="Arial" w:hAnsi="Arial" w:cs="Arial"/>
            <w:b/>
            <w:bCs/>
            <w:sz w:val="20"/>
            <w:szCs w:val="20"/>
            <w:u w:val="single"/>
          </w:rPr>
          <w:delText>Independent Contractor</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delText>
        </w:r>
      </w:del>
    </w:p>
    <w:p w14:paraId="36AFD048" w14:textId="3FB4B847" w:rsidR="00F42B74" w:rsidRPr="006950B9" w:rsidDel="004E03D6" w:rsidRDefault="00F42B74" w:rsidP="00F42B74">
      <w:pPr>
        <w:pStyle w:val="ListParagraph"/>
        <w:ind w:left="360"/>
        <w:jc w:val="both"/>
        <w:rPr>
          <w:del w:id="2166" w:author="Derek Emlyn Houtman" w:date="2021-09-08T15:01:00Z"/>
          <w:rFonts w:ascii="Arial" w:hAnsi="Arial" w:cs="Arial"/>
          <w:sz w:val="20"/>
          <w:szCs w:val="20"/>
        </w:rPr>
      </w:pPr>
    </w:p>
    <w:p w14:paraId="11D63D37" w14:textId="3ED08252" w:rsidR="00F42B74" w:rsidRPr="006950B9" w:rsidDel="004E03D6" w:rsidRDefault="00F42B74" w:rsidP="00F42B74">
      <w:pPr>
        <w:pStyle w:val="ListParagraph"/>
        <w:numPr>
          <w:ilvl w:val="0"/>
          <w:numId w:val="14"/>
        </w:numPr>
        <w:spacing w:after="0" w:line="240" w:lineRule="auto"/>
        <w:jc w:val="both"/>
        <w:rPr>
          <w:del w:id="2167" w:author="Derek Emlyn Houtman" w:date="2021-09-08T15:01:00Z"/>
          <w:rFonts w:ascii="Arial" w:hAnsi="Arial" w:cs="Arial"/>
          <w:sz w:val="20"/>
          <w:szCs w:val="20"/>
        </w:rPr>
      </w:pPr>
      <w:del w:id="2168" w:author="Derek Emlyn Houtman" w:date="2021-09-08T15:01:00Z">
        <w:r w:rsidRPr="006950B9" w:rsidDel="004E03D6">
          <w:rPr>
            <w:rFonts w:ascii="Arial" w:hAnsi="Arial" w:cs="Arial"/>
            <w:b/>
            <w:bCs/>
            <w:sz w:val="20"/>
            <w:szCs w:val="20"/>
            <w:u w:val="single"/>
          </w:rPr>
          <w:delText>Intellectual Property</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Any information and/or materials, finished or unfinished, produced in performance of this </w:delText>
        </w:r>
        <w:r w:rsidR="004327BC" w:rsidDel="004E03D6">
          <w:rPr>
            <w:rFonts w:ascii="Arial" w:hAnsi="Arial" w:cs="Arial"/>
            <w:sz w:val="20"/>
            <w:szCs w:val="20"/>
          </w:rPr>
          <w:delText>Agreement</w:delText>
        </w:r>
        <w:r w:rsidRPr="006950B9" w:rsidDel="004E03D6">
          <w:rPr>
            <w:rFonts w:ascii="Arial" w:hAnsi="Arial" w:cs="Arial"/>
            <w:sz w:val="20"/>
            <w:szCs w:val="20"/>
          </w:rPr>
          <w:delText>, and all of the rights pertaining thereto, are the property of the University and shall be turned over to the University upon request.</w:delText>
        </w:r>
      </w:del>
    </w:p>
    <w:p w14:paraId="62F71F66" w14:textId="60244B1F" w:rsidR="00F42B74" w:rsidRPr="006950B9" w:rsidDel="004E03D6" w:rsidRDefault="00F42B74" w:rsidP="00F42B74">
      <w:pPr>
        <w:pStyle w:val="ListParagraph"/>
        <w:rPr>
          <w:del w:id="2169" w:author="Derek Emlyn Houtman" w:date="2021-09-08T15:01:00Z"/>
          <w:rFonts w:ascii="Arial" w:hAnsi="Arial" w:cs="Arial"/>
          <w:sz w:val="20"/>
          <w:szCs w:val="20"/>
        </w:rPr>
      </w:pPr>
    </w:p>
    <w:p w14:paraId="3D7C83A4" w14:textId="09F3F79B" w:rsidR="00F42B74" w:rsidRPr="006950B9" w:rsidDel="004E03D6" w:rsidRDefault="00F42B74" w:rsidP="00F42B74">
      <w:pPr>
        <w:pStyle w:val="ListParagraph"/>
        <w:numPr>
          <w:ilvl w:val="0"/>
          <w:numId w:val="14"/>
        </w:numPr>
        <w:spacing w:after="0" w:line="240" w:lineRule="auto"/>
        <w:jc w:val="both"/>
        <w:rPr>
          <w:del w:id="2170" w:author="Derek Emlyn Houtman" w:date="2021-09-08T15:01:00Z"/>
          <w:rFonts w:ascii="Arial" w:hAnsi="Arial" w:cs="Arial"/>
          <w:sz w:val="20"/>
          <w:szCs w:val="20"/>
        </w:rPr>
      </w:pPr>
      <w:del w:id="2171" w:author="Derek Emlyn Houtman" w:date="2021-09-08T15:01:00Z">
        <w:r w:rsidRPr="006950B9" w:rsidDel="004E03D6">
          <w:rPr>
            <w:rFonts w:ascii="Arial" w:hAnsi="Arial" w:cs="Arial"/>
            <w:b/>
            <w:color w:val="000000"/>
            <w:sz w:val="20"/>
            <w:szCs w:val="20"/>
            <w:u w:val="single"/>
            <w:shd w:val="clear" w:color="auto" w:fill="FFFFFF"/>
          </w:rPr>
          <w:delText xml:space="preserve">Entire </w:delText>
        </w:r>
        <w:r w:rsidR="004327BC" w:rsidDel="004E03D6">
          <w:rPr>
            <w:rFonts w:ascii="Arial" w:hAnsi="Arial" w:cs="Arial"/>
            <w:b/>
            <w:color w:val="000000"/>
            <w:sz w:val="20"/>
            <w:szCs w:val="20"/>
            <w:u w:val="single"/>
            <w:shd w:val="clear" w:color="auto" w:fill="FFFFFF"/>
          </w:rPr>
          <w:delText>Agreement</w:delText>
        </w:r>
        <w:r w:rsidRPr="006950B9" w:rsidDel="004E03D6">
          <w:rPr>
            <w:rFonts w:ascii="Arial" w:hAnsi="Arial" w:cs="Arial"/>
            <w:b/>
            <w:color w:val="000000"/>
            <w:sz w:val="20"/>
            <w:szCs w:val="20"/>
            <w:shd w:val="clear" w:color="auto" w:fill="FFFFFF"/>
          </w:rPr>
          <w:delText>:</w:delText>
        </w:r>
        <w:r w:rsidRPr="006950B9" w:rsidDel="004E03D6">
          <w:rPr>
            <w:rStyle w:val="apple-converted-space"/>
            <w:rFonts w:ascii="Arial" w:hAnsi="Arial" w:cs="Arial"/>
            <w:color w:val="000000"/>
            <w:sz w:val="20"/>
            <w:szCs w:val="20"/>
            <w:shd w:val="clear" w:color="auto" w:fill="FFFFFF"/>
          </w:rPr>
          <w:delText> </w:delText>
        </w:r>
        <w:r w:rsidRPr="006950B9" w:rsidDel="004E03D6">
          <w:rPr>
            <w:rFonts w:ascii="Arial" w:hAnsi="Arial" w:cs="Arial"/>
            <w:color w:val="000000"/>
            <w:sz w:val="20"/>
            <w:szCs w:val="20"/>
            <w:shd w:val="clear" w:color="auto" w:fill="FFFFFF"/>
          </w:rPr>
          <w:delText xml:space="preserve">This </w:delText>
        </w:r>
        <w:r w:rsidR="004327BC" w:rsidDel="004E03D6">
          <w:rPr>
            <w:rFonts w:ascii="Arial" w:hAnsi="Arial" w:cs="Arial"/>
            <w:color w:val="000000"/>
            <w:sz w:val="20"/>
            <w:szCs w:val="20"/>
            <w:shd w:val="clear" w:color="auto" w:fill="FFFFFF"/>
          </w:rPr>
          <w:delText>Agreement</w:delText>
        </w:r>
        <w:r w:rsidRPr="006950B9" w:rsidDel="004E03D6">
          <w:rPr>
            <w:rFonts w:ascii="Arial" w:hAnsi="Arial" w:cs="Arial"/>
            <w:color w:val="000000"/>
            <w:sz w:val="20"/>
            <w:szCs w:val="20"/>
            <w:shd w:val="clear" w:color="auto" w:fill="FFFFFF"/>
          </w:rPr>
          <w:delText xml:space="preserve"> sets forth the entire agreement between the parties on the</w:delText>
        </w:r>
        <w:r w:rsidRPr="006950B9" w:rsidDel="004E03D6">
          <w:rPr>
            <w:rStyle w:val="apple-converted-space"/>
            <w:rFonts w:ascii="Arial" w:hAnsi="Arial" w:cs="Arial"/>
            <w:color w:val="000000"/>
            <w:sz w:val="20"/>
            <w:szCs w:val="20"/>
            <w:shd w:val="clear" w:color="auto" w:fill="FFFFFF"/>
          </w:rPr>
          <w:delText> </w:delText>
        </w:r>
        <w:bookmarkStart w:id="2172" w:name="14f6f61f7a989c0e__GoBack"/>
        <w:bookmarkEnd w:id="2172"/>
        <w:r w:rsidRPr="006950B9" w:rsidDel="004E03D6">
          <w:rPr>
            <w:rFonts w:ascii="Arial" w:hAnsi="Arial" w:cs="Arial"/>
            <w:color w:val="000000"/>
            <w:sz w:val="20"/>
            <w:szCs w:val="20"/>
            <w:shd w:val="clear" w:color="auto" w:fill="FFFFFF"/>
          </w:rPr>
          <w:delText>subject matter hereof and replaces and supersedes all prior agreements on the subject, whether oral or written, express or implied.</w:delText>
        </w:r>
        <w:r w:rsidRPr="006950B9" w:rsidDel="004E03D6">
          <w:rPr>
            <w:rStyle w:val="apple-converted-space"/>
            <w:rFonts w:ascii="Arial" w:hAnsi="Arial" w:cs="Arial"/>
            <w:color w:val="000000"/>
            <w:sz w:val="20"/>
            <w:szCs w:val="20"/>
            <w:shd w:val="clear" w:color="auto" w:fill="FFFFFF"/>
          </w:rPr>
          <w:delText> </w:delText>
        </w:r>
        <w:r w:rsidRPr="006950B9" w:rsidDel="004E03D6">
          <w:rPr>
            <w:rFonts w:ascii="Arial" w:hAnsi="Arial" w:cs="Arial"/>
            <w:color w:val="000000"/>
            <w:sz w:val="20"/>
            <w:szCs w:val="20"/>
            <w:shd w:val="clear" w:color="auto" w:fill="FFFFFF"/>
          </w:rPr>
          <w:delText xml:space="preserve">This </w:delText>
        </w:r>
        <w:r w:rsidR="004327BC" w:rsidDel="004E03D6">
          <w:rPr>
            <w:rFonts w:ascii="Arial" w:hAnsi="Arial" w:cs="Arial"/>
            <w:color w:val="000000"/>
            <w:sz w:val="20"/>
            <w:szCs w:val="20"/>
            <w:shd w:val="clear" w:color="auto" w:fill="FFFFFF"/>
          </w:rPr>
          <w:delText>Agreement</w:delText>
        </w:r>
        <w:r w:rsidRPr="006950B9" w:rsidDel="004E03D6">
          <w:rPr>
            <w:rFonts w:ascii="Arial" w:hAnsi="Arial" w:cs="Arial"/>
            <w:color w:val="000000"/>
            <w:sz w:val="20"/>
            <w:szCs w:val="20"/>
            <w:shd w:val="clear" w:color="auto" w:fill="FFFFFF"/>
          </w:rPr>
          <w:delText xml:space="preserve">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delText>
        </w:r>
        <w:r w:rsidR="004327BC" w:rsidDel="004E03D6">
          <w:rPr>
            <w:rFonts w:ascii="Arial" w:hAnsi="Arial" w:cs="Arial"/>
            <w:color w:val="000000"/>
            <w:sz w:val="20"/>
            <w:szCs w:val="20"/>
            <w:shd w:val="clear" w:color="auto" w:fill="FFFFFF"/>
          </w:rPr>
          <w:delText>Agreement</w:delText>
        </w:r>
        <w:r w:rsidRPr="006950B9" w:rsidDel="004E03D6">
          <w:rPr>
            <w:rFonts w:ascii="Arial" w:hAnsi="Arial" w:cs="Arial"/>
            <w:color w:val="000000"/>
            <w:sz w:val="20"/>
            <w:szCs w:val="20"/>
            <w:shd w:val="clear" w:color="auto" w:fill="FFFFFF"/>
          </w:rPr>
          <w:delText xml:space="preserve"> shall apply.  University will not be bound to any other terms and conditions set forth in any documents, agreements or policies posted on Contractor's website unless such terms and conditions are set forth in this </w:delText>
        </w:r>
        <w:r w:rsidR="004327BC" w:rsidDel="004E03D6">
          <w:rPr>
            <w:rFonts w:ascii="Arial" w:hAnsi="Arial" w:cs="Arial"/>
            <w:color w:val="000000"/>
            <w:sz w:val="20"/>
            <w:szCs w:val="20"/>
            <w:shd w:val="clear" w:color="auto" w:fill="FFFFFF"/>
          </w:rPr>
          <w:delText>Agreement</w:delText>
        </w:r>
        <w:r w:rsidRPr="006950B9" w:rsidDel="004E03D6">
          <w:rPr>
            <w:rFonts w:ascii="Arial" w:hAnsi="Arial" w:cs="Arial"/>
            <w:color w:val="000000"/>
            <w:sz w:val="20"/>
            <w:szCs w:val="20"/>
            <w:shd w:val="clear" w:color="auto" w:fill="FFFFFF"/>
          </w:rPr>
          <w:delText xml:space="preserve">.  Contractor may not unilaterally change any term or condition of this </w:delText>
        </w:r>
        <w:r w:rsidR="004327BC" w:rsidDel="004E03D6">
          <w:rPr>
            <w:rFonts w:ascii="Arial" w:hAnsi="Arial" w:cs="Arial"/>
            <w:color w:val="000000"/>
            <w:sz w:val="20"/>
            <w:szCs w:val="20"/>
            <w:shd w:val="clear" w:color="auto" w:fill="FFFFFF"/>
          </w:rPr>
          <w:delText>Agreement</w:delText>
        </w:r>
        <w:r w:rsidRPr="006950B9" w:rsidDel="004E03D6">
          <w:rPr>
            <w:rFonts w:ascii="Arial" w:hAnsi="Arial" w:cs="Arial"/>
            <w:color w:val="000000"/>
            <w:sz w:val="20"/>
            <w:szCs w:val="20"/>
            <w:shd w:val="clear" w:color="auto" w:fill="FFFFFF"/>
          </w:rPr>
          <w:delText>.</w:delText>
        </w:r>
      </w:del>
    </w:p>
    <w:p w14:paraId="6CD30085" w14:textId="6F6E9C32" w:rsidR="00F42B74" w:rsidRPr="006950B9" w:rsidDel="004E03D6" w:rsidRDefault="00F42B74" w:rsidP="00F42B74">
      <w:pPr>
        <w:pStyle w:val="ListParagraph"/>
        <w:jc w:val="both"/>
        <w:rPr>
          <w:del w:id="2173" w:author="Derek Emlyn Houtman" w:date="2021-09-08T15:01:00Z"/>
          <w:rFonts w:ascii="Arial" w:hAnsi="Arial" w:cs="Arial"/>
          <w:b/>
          <w:bCs/>
          <w:sz w:val="20"/>
          <w:szCs w:val="20"/>
          <w:u w:val="single"/>
        </w:rPr>
      </w:pPr>
    </w:p>
    <w:p w14:paraId="75C7D544" w14:textId="6EADD48A" w:rsidR="00F42B74" w:rsidRPr="006950B9" w:rsidDel="004E03D6" w:rsidRDefault="00F42B74" w:rsidP="00F42B74">
      <w:pPr>
        <w:pStyle w:val="ListParagraph"/>
        <w:numPr>
          <w:ilvl w:val="0"/>
          <w:numId w:val="14"/>
        </w:numPr>
        <w:spacing w:after="0" w:line="240" w:lineRule="auto"/>
        <w:jc w:val="both"/>
        <w:rPr>
          <w:del w:id="2174" w:author="Derek Emlyn Houtman" w:date="2021-09-08T15:01:00Z"/>
          <w:rFonts w:ascii="Arial" w:hAnsi="Arial" w:cs="Arial"/>
          <w:sz w:val="20"/>
          <w:szCs w:val="20"/>
        </w:rPr>
      </w:pPr>
      <w:del w:id="2175" w:author="Derek Emlyn Houtman" w:date="2021-09-08T15:01:00Z">
        <w:r w:rsidRPr="006950B9" w:rsidDel="004E03D6">
          <w:rPr>
            <w:rFonts w:ascii="Arial" w:hAnsi="Arial" w:cs="Arial"/>
            <w:b/>
            <w:bCs/>
            <w:sz w:val="20"/>
            <w:szCs w:val="20"/>
            <w:u w:val="single"/>
          </w:rPr>
          <w:delText>Licensing</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Contractor shall secure in its name and at its expense all federal, state, and local licenses and permits required for operation under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Contractor shall provide proof of such licensure or permit to the University prior to commencing work under this </w:delText>
        </w:r>
        <w:r w:rsidR="004327BC" w:rsidDel="004E03D6">
          <w:rPr>
            <w:rFonts w:ascii="Arial" w:hAnsi="Arial" w:cs="Arial"/>
            <w:sz w:val="20"/>
            <w:szCs w:val="20"/>
          </w:rPr>
          <w:delText>Agreement</w:delText>
        </w:r>
        <w:r w:rsidRPr="006950B9" w:rsidDel="004E03D6">
          <w:rPr>
            <w:rFonts w:ascii="Arial" w:hAnsi="Arial" w:cs="Arial"/>
            <w:sz w:val="20"/>
            <w:szCs w:val="20"/>
          </w:rPr>
          <w:delText>.</w:delText>
        </w:r>
      </w:del>
    </w:p>
    <w:p w14:paraId="0E4D81B9" w14:textId="1DBFA719" w:rsidR="00F42B74" w:rsidRPr="006950B9" w:rsidDel="004E03D6" w:rsidRDefault="00F42B74" w:rsidP="00F42B74">
      <w:pPr>
        <w:pStyle w:val="ListParagraph"/>
        <w:jc w:val="both"/>
        <w:rPr>
          <w:del w:id="2176" w:author="Derek Emlyn Houtman" w:date="2021-09-08T15:01:00Z"/>
          <w:rFonts w:ascii="Arial" w:hAnsi="Arial" w:cs="Arial"/>
          <w:b/>
          <w:bCs/>
          <w:sz w:val="20"/>
          <w:szCs w:val="20"/>
          <w:u w:val="single"/>
        </w:rPr>
      </w:pPr>
    </w:p>
    <w:p w14:paraId="4E765EF6" w14:textId="3B8DABE7" w:rsidR="00F42B74" w:rsidRPr="006950B9" w:rsidDel="004E03D6" w:rsidRDefault="00F42B74" w:rsidP="00F42B74">
      <w:pPr>
        <w:pStyle w:val="ListParagraph"/>
        <w:numPr>
          <w:ilvl w:val="0"/>
          <w:numId w:val="14"/>
        </w:numPr>
        <w:spacing w:after="0" w:line="240" w:lineRule="auto"/>
        <w:jc w:val="both"/>
        <w:rPr>
          <w:del w:id="2177" w:author="Derek Emlyn Houtman" w:date="2021-09-08T15:01:00Z"/>
          <w:rFonts w:ascii="Arial" w:hAnsi="Arial" w:cs="Arial"/>
          <w:sz w:val="20"/>
          <w:szCs w:val="20"/>
        </w:rPr>
      </w:pPr>
      <w:del w:id="2178" w:author="Derek Emlyn Houtman" w:date="2021-09-08T15:01:00Z">
        <w:r w:rsidRPr="006950B9" w:rsidDel="004E03D6">
          <w:rPr>
            <w:rFonts w:ascii="Arial" w:hAnsi="Arial" w:cs="Arial"/>
            <w:b/>
            <w:bCs/>
            <w:sz w:val="20"/>
            <w:szCs w:val="20"/>
            <w:u w:val="single"/>
          </w:rPr>
          <w:delText>Record Keeping, Audit and Inspection of Records</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The Contractor shall maintain books, records and other compilations of data pertaining to the requirements of the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to the extent and in such detail as shall properly substantiate claims for payment under the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All such records shall be kept for a period of seven years or for such longer period as specified herein.  All retention periods start on the first day after the final payment of the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w:delText>
        </w:r>
        <w:r w:rsidR="004327BC" w:rsidDel="004E03D6">
          <w:rPr>
            <w:rFonts w:ascii="Arial" w:hAnsi="Arial" w:cs="Arial"/>
            <w:sz w:val="20"/>
            <w:szCs w:val="20"/>
          </w:rPr>
          <w:delText>Agreement</w:delText>
        </w:r>
        <w:r w:rsidRPr="006950B9" w:rsidDel="004E03D6">
          <w:rPr>
            <w:rFonts w:ascii="Arial" w:hAnsi="Arial" w:cs="Arial"/>
            <w:sz w:val="20"/>
            <w:szCs w:val="20"/>
          </w:rPr>
          <w:delText>.  Such access shall include on-site audits.</w:delText>
        </w:r>
      </w:del>
    </w:p>
    <w:p w14:paraId="2E25EB85" w14:textId="4508866C" w:rsidR="00F42B74" w:rsidRPr="006950B9" w:rsidDel="004E03D6" w:rsidRDefault="00F42B74" w:rsidP="00F42B74">
      <w:pPr>
        <w:pStyle w:val="ListParagraph"/>
        <w:ind w:left="360"/>
        <w:jc w:val="both"/>
        <w:rPr>
          <w:del w:id="2179" w:author="Derek Emlyn Houtman" w:date="2021-09-08T15:01:00Z"/>
          <w:rFonts w:ascii="Arial" w:hAnsi="Arial" w:cs="Arial"/>
          <w:sz w:val="20"/>
          <w:szCs w:val="20"/>
        </w:rPr>
      </w:pPr>
    </w:p>
    <w:p w14:paraId="7FC91339" w14:textId="4763CF0D" w:rsidR="00F42B74" w:rsidRPr="006950B9" w:rsidDel="004E03D6" w:rsidRDefault="00F42B74" w:rsidP="00F42B74">
      <w:pPr>
        <w:pStyle w:val="ListParagraph"/>
        <w:numPr>
          <w:ilvl w:val="0"/>
          <w:numId w:val="14"/>
        </w:numPr>
        <w:spacing w:after="0" w:line="240" w:lineRule="auto"/>
        <w:jc w:val="both"/>
        <w:rPr>
          <w:del w:id="2180" w:author="Derek Emlyn Houtman" w:date="2021-09-08T15:01:00Z"/>
          <w:rFonts w:ascii="Arial" w:hAnsi="Arial" w:cs="Arial"/>
          <w:sz w:val="20"/>
          <w:szCs w:val="20"/>
        </w:rPr>
      </w:pPr>
      <w:del w:id="2181" w:author="Derek Emlyn Houtman" w:date="2021-09-08T15:01:00Z">
        <w:r w:rsidRPr="006950B9" w:rsidDel="004E03D6">
          <w:rPr>
            <w:rFonts w:ascii="Arial" w:hAnsi="Arial" w:cs="Arial"/>
            <w:b/>
            <w:bCs/>
            <w:sz w:val="20"/>
            <w:szCs w:val="20"/>
            <w:u w:val="single"/>
          </w:rPr>
          <w:delText xml:space="preserve">Publicity, Publication, Reproduction and use of </w:delText>
        </w:r>
        <w:r w:rsidR="004327BC" w:rsidDel="004E03D6">
          <w:rPr>
            <w:rFonts w:ascii="Arial" w:hAnsi="Arial" w:cs="Arial"/>
            <w:b/>
            <w:bCs/>
            <w:sz w:val="20"/>
            <w:szCs w:val="20"/>
            <w:u w:val="single"/>
          </w:rPr>
          <w:delText>Agreement</w:delText>
        </w:r>
        <w:r w:rsidRPr="006950B9" w:rsidDel="004E03D6">
          <w:rPr>
            <w:rFonts w:ascii="Arial" w:hAnsi="Arial" w:cs="Arial"/>
            <w:b/>
            <w:bCs/>
            <w:sz w:val="20"/>
            <w:szCs w:val="20"/>
            <w:u w:val="single"/>
          </w:rPr>
          <w:delText>’s Products or Materials</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the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makes any statement bearing on the work performed or data collected under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to the press or issues any material for publication through any medium of communication.  If the Contractor or any of its subcontractors publishes a work dealing with any aspect of performance under the </w:delText>
        </w:r>
        <w:r w:rsidR="004327BC" w:rsidDel="004E03D6">
          <w:rPr>
            <w:rFonts w:ascii="Arial" w:hAnsi="Arial" w:cs="Arial"/>
            <w:sz w:val="20"/>
            <w:szCs w:val="20"/>
          </w:rPr>
          <w:delText>Agreement</w:delText>
        </w:r>
        <w:r w:rsidRPr="006950B9" w:rsidDel="004E03D6">
          <w:rPr>
            <w:rFonts w:ascii="Arial" w:hAnsi="Arial" w:cs="Arial"/>
            <w:sz w:val="20"/>
            <w:szCs w:val="20"/>
          </w:rPr>
          <w:delText>, or of the results and accomplishments attained in such performance, the University shall have a royalty free, non-exclusive and irrevocable license to reproduce, publish or otherwise use and to authorize others to use the publication.</w:delText>
        </w:r>
      </w:del>
    </w:p>
    <w:p w14:paraId="5FF35D9A" w14:textId="5B0AFD2A" w:rsidR="00F42B74" w:rsidRPr="006950B9" w:rsidDel="004E03D6" w:rsidRDefault="00F42B74" w:rsidP="00F42B74">
      <w:pPr>
        <w:pStyle w:val="ListParagraph"/>
        <w:jc w:val="both"/>
        <w:rPr>
          <w:del w:id="2182" w:author="Derek Emlyn Houtman" w:date="2021-09-08T15:01:00Z"/>
          <w:rFonts w:ascii="Arial" w:hAnsi="Arial" w:cs="Arial"/>
          <w:b/>
          <w:bCs/>
          <w:sz w:val="20"/>
          <w:szCs w:val="20"/>
          <w:u w:val="single"/>
        </w:rPr>
      </w:pPr>
    </w:p>
    <w:p w14:paraId="165ACC5E" w14:textId="714FF04F" w:rsidR="00F42B74" w:rsidRPr="006950B9" w:rsidDel="004E03D6" w:rsidRDefault="00F42B74" w:rsidP="00F42B74">
      <w:pPr>
        <w:pStyle w:val="ListParagraph"/>
        <w:numPr>
          <w:ilvl w:val="0"/>
          <w:numId w:val="14"/>
        </w:numPr>
        <w:spacing w:after="0" w:line="240" w:lineRule="auto"/>
        <w:jc w:val="both"/>
        <w:rPr>
          <w:del w:id="2183" w:author="Derek Emlyn Houtman" w:date="2021-09-08T15:01:00Z"/>
          <w:rFonts w:ascii="Arial" w:hAnsi="Arial" w:cs="Arial"/>
          <w:sz w:val="20"/>
          <w:szCs w:val="20"/>
        </w:rPr>
      </w:pPr>
      <w:del w:id="2184" w:author="Derek Emlyn Houtman" w:date="2021-09-08T15:01:00Z">
        <w:r w:rsidRPr="006950B9" w:rsidDel="004E03D6">
          <w:rPr>
            <w:rFonts w:ascii="Arial" w:hAnsi="Arial" w:cs="Arial"/>
            <w:b/>
            <w:bCs/>
            <w:sz w:val="20"/>
            <w:szCs w:val="20"/>
            <w:u w:val="single"/>
          </w:rPr>
          <w:delText>Confidentiality</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The contractor shall comply with all laws and regulations relating to confidentiality and privacy including but not limited to any rules or regulations of the University.</w:delText>
        </w:r>
      </w:del>
    </w:p>
    <w:p w14:paraId="345EE972" w14:textId="22C2F85E" w:rsidR="00F42B74" w:rsidRPr="006950B9" w:rsidDel="004E03D6" w:rsidRDefault="00F42B74" w:rsidP="00F42B74">
      <w:pPr>
        <w:pStyle w:val="ListParagraph"/>
        <w:jc w:val="both"/>
        <w:rPr>
          <w:del w:id="2185" w:author="Derek Emlyn Houtman" w:date="2021-09-08T15:01:00Z"/>
          <w:rFonts w:ascii="Arial" w:hAnsi="Arial" w:cs="Arial"/>
          <w:b/>
          <w:bCs/>
          <w:sz w:val="20"/>
          <w:szCs w:val="20"/>
          <w:u w:val="single"/>
        </w:rPr>
      </w:pPr>
    </w:p>
    <w:p w14:paraId="382E9634" w14:textId="7AC3F5BC" w:rsidR="00F42B74" w:rsidRPr="006950B9" w:rsidDel="004E03D6" w:rsidRDefault="00F42B74" w:rsidP="00F42B74">
      <w:pPr>
        <w:pStyle w:val="ListParagraph"/>
        <w:numPr>
          <w:ilvl w:val="0"/>
          <w:numId w:val="14"/>
        </w:numPr>
        <w:spacing w:after="0" w:line="240" w:lineRule="auto"/>
        <w:jc w:val="both"/>
        <w:rPr>
          <w:del w:id="2186" w:author="Derek Emlyn Houtman" w:date="2021-09-08T15:01:00Z"/>
          <w:rFonts w:ascii="Arial" w:hAnsi="Arial" w:cs="Arial"/>
          <w:sz w:val="20"/>
          <w:szCs w:val="20"/>
        </w:rPr>
      </w:pPr>
      <w:del w:id="2187" w:author="Derek Emlyn Houtman" w:date="2021-09-08T15:01:00Z">
        <w:r w:rsidRPr="006950B9" w:rsidDel="004E03D6">
          <w:rPr>
            <w:rFonts w:ascii="Arial" w:hAnsi="Arial" w:cs="Arial"/>
            <w:b/>
            <w:bCs/>
            <w:sz w:val="20"/>
            <w:szCs w:val="20"/>
            <w:u w:val="single"/>
          </w:rPr>
          <w:delText>Force Majeure</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Neither party shall be liable to the other or be deemed to be in breach of this </w:delText>
        </w:r>
        <w:r w:rsidR="004327BC" w:rsidDel="004E03D6">
          <w:rPr>
            <w:rFonts w:ascii="Arial" w:hAnsi="Arial" w:cs="Arial"/>
            <w:sz w:val="20"/>
            <w:szCs w:val="20"/>
          </w:rPr>
          <w:delText>Agreement</w:delText>
        </w:r>
        <w:r w:rsidRPr="006950B9" w:rsidDel="004E03D6">
          <w:rPr>
            <w:rFonts w:ascii="Arial" w:hAnsi="Arial" w:cs="Arial"/>
            <w:sz w:val="20"/>
            <w:szCs w:val="20"/>
          </w:rPr>
          <w:delText xml:space="preserve">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provided that the party whose performance is affected notifies the other promptly of the existence and nature of such delay.</w:delText>
        </w:r>
      </w:del>
    </w:p>
    <w:p w14:paraId="6E450FEC" w14:textId="4AB71D50" w:rsidR="00F42B74" w:rsidRPr="006950B9" w:rsidDel="004E03D6" w:rsidRDefault="00F42B74" w:rsidP="00F42B74">
      <w:pPr>
        <w:pStyle w:val="ListParagraph"/>
        <w:jc w:val="both"/>
        <w:rPr>
          <w:del w:id="2188" w:author="Derek Emlyn Houtman" w:date="2021-09-08T15:01:00Z"/>
          <w:rFonts w:ascii="Arial" w:hAnsi="Arial" w:cs="Arial"/>
          <w:b/>
          <w:bCs/>
          <w:sz w:val="20"/>
          <w:szCs w:val="20"/>
          <w:u w:val="single"/>
        </w:rPr>
      </w:pPr>
    </w:p>
    <w:p w14:paraId="6A80B210" w14:textId="48404BDD" w:rsidR="00F42B74" w:rsidRPr="006950B9" w:rsidDel="004E03D6" w:rsidRDefault="00F42B74" w:rsidP="00F42B74">
      <w:pPr>
        <w:pStyle w:val="ListParagraph"/>
        <w:numPr>
          <w:ilvl w:val="0"/>
          <w:numId w:val="14"/>
        </w:numPr>
        <w:spacing w:after="0" w:line="240" w:lineRule="auto"/>
        <w:jc w:val="both"/>
        <w:rPr>
          <w:del w:id="2189" w:author="Derek Emlyn Houtman" w:date="2021-09-08T15:01:00Z"/>
          <w:rFonts w:ascii="Arial" w:hAnsi="Arial" w:cs="Arial"/>
          <w:sz w:val="20"/>
          <w:szCs w:val="20"/>
        </w:rPr>
      </w:pPr>
      <w:del w:id="2190" w:author="Derek Emlyn Houtman" w:date="2021-09-08T15:01:00Z">
        <w:r w:rsidRPr="006950B9" w:rsidDel="004E03D6">
          <w:rPr>
            <w:rFonts w:ascii="Arial" w:hAnsi="Arial" w:cs="Arial"/>
            <w:b/>
            <w:bCs/>
            <w:sz w:val="20"/>
            <w:szCs w:val="20"/>
            <w:u w:val="single"/>
          </w:rPr>
          <w:delText>Notices</w:delText>
        </w:r>
        <w:r w:rsidRPr="006950B9" w:rsidDel="004E03D6">
          <w:rPr>
            <w:rFonts w:ascii="Arial" w:hAnsi="Arial" w:cs="Arial"/>
            <w:b/>
            <w:bCs/>
            <w:sz w:val="20"/>
            <w:szCs w:val="20"/>
          </w:rPr>
          <w:delText>:</w:delText>
        </w:r>
        <w:r w:rsidRPr="006950B9" w:rsidDel="004E03D6">
          <w:rPr>
            <w:rFonts w:ascii="Arial" w:hAnsi="Arial" w:cs="Arial"/>
            <w:sz w:val="20"/>
            <w:szCs w:val="20"/>
          </w:rPr>
          <w:delText xml:space="preserve"> Unless otherwise specified in an attachment hereto, any notice hereunder shall be in writing and addressed to the persons and addresses below.</w:delText>
        </w:r>
      </w:del>
    </w:p>
    <w:p w14:paraId="663C0E37" w14:textId="65AB3BB1" w:rsidR="00F42B74" w:rsidRPr="006950B9" w:rsidDel="004E03D6" w:rsidRDefault="00F42B74" w:rsidP="00F42B74">
      <w:pPr>
        <w:pStyle w:val="ListParagraph"/>
        <w:rPr>
          <w:del w:id="2191" w:author="Derek Emlyn Houtman" w:date="2021-09-08T15:01:00Z"/>
          <w:rFonts w:ascii="Arial" w:hAnsi="Arial" w:cs="Arial"/>
          <w:sz w:val="20"/>
          <w:szCs w:val="20"/>
        </w:rPr>
      </w:pPr>
    </w:p>
    <w:p w14:paraId="28FA3E3B" w14:textId="4E256BBE" w:rsidR="00F42B74" w:rsidRPr="006950B9" w:rsidDel="004E03D6" w:rsidRDefault="00F42B74" w:rsidP="00F42B74">
      <w:pPr>
        <w:tabs>
          <w:tab w:val="left" w:pos="749"/>
          <w:tab w:val="right" w:pos="9301"/>
        </w:tabs>
        <w:ind w:left="749" w:hanging="29"/>
        <w:jc w:val="both"/>
        <w:rPr>
          <w:del w:id="2192" w:author="Derek Emlyn Houtman" w:date="2021-09-08T15:01:00Z"/>
          <w:rFonts w:ascii="Arial" w:hAnsi="Arial" w:cs="Arial"/>
          <w:b/>
          <w:sz w:val="20"/>
          <w:szCs w:val="20"/>
        </w:rPr>
      </w:pPr>
      <w:del w:id="2193" w:author="Derek Emlyn Houtman" w:date="2021-09-08T15:01:00Z">
        <w:r w:rsidRPr="006950B9" w:rsidDel="004E03D6">
          <w:rPr>
            <w:rFonts w:ascii="Arial" w:hAnsi="Arial" w:cs="Arial"/>
            <w:b/>
            <w:sz w:val="20"/>
            <w:szCs w:val="20"/>
            <w:u w:val="single"/>
          </w:rPr>
          <w:delText>To the University</w:delText>
        </w:r>
        <w:r w:rsidRPr="006950B9" w:rsidDel="004E03D6">
          <w:rPr>
            <w:rFonts w:ascii="Arial" w:hAnsi="Arial" w:cs="Arial"/>
            <w:b/>
            <w:sz w:val="20"/>
            <w:szCs w:val="20"/>
          </w:rPr>
          <w:delText>:</w:delText>
        </w:r>
      </w:del>
    </w:p>
    <w:p w14:paraId="233226A4" w14:textId="6E0442B4" w:rsidR="00F42B74" w:rsidRPr="006950B9" w:rsidDel="004E03D6" w:rsidRDefault="00F42B74" w:rsidP="00F42B74">
      <w:pPr>
        <w:shd w:val="clear" w:color="auto" w:fill="FFFFFF"/>
        <w:spacing w:after="0"/>
        <w:ind w:left="720"/>
        <w:rPr>
          <w:del w:id="2194" w:author="Derek Emlyn Houtman" w:date="2021-09-08T15:01:00Z"/>
          <w:rFonts w:ascii="Arial" w:hAnsi="Arial" w:cs="Arial"/>
          <w:color w:val="222222"/>
          <w:sz w:val="20"/>
          <w:szCs w:val="20"/>
        </w:rPr>
      </w:pPr>
      <w:del w:id="2195" w:author="Derek Emlyn Houtman" w:date="2021-09-08T15:01:00Z">
        <w:r w:rsidRPr="006950B9" w:rsidDel="004E03D6">
          <w:rPr>
            <w:rFonts w:ascii="Arial" w:hAnsi="Arial" w:cs="Arial"/>
            <w:color w:val="222222"/>
            <w:sz w:val="20"/>
            <w:szCs w:val="20"/>
          </w:rPr>
          <w:delText>University of Maine System</w:delText>
        </w:r>
      </w:del>
    </w:p>
    <w:p w14:paraId="560126D0" w14:textId="26FC7614" w:rsidR="00F42B74" w:rsidRPr="006950B9" w:rsidDel="004E03D6" w:rsidRDefault="00F42B74" w:rsidP="00F42B74">
      <w:pPr>
        <w:shd w:val="clear" w:color="auto" w:fill="FFFFFF"/>
        <w:spacing w:after="0"/>
        <w:ind w:left="720"/>
        <w:rPr>
          <w:del w:id="2196" w:author="Derek Emlyn Houtman" w:date="2021-09-08T15:01:00Z"/>
          <w:rFonts w:ascii="Arial" w:hAnsi="Arial" w:cs="Arial"/>
          <w:color w:val="222222"/>
          <w:sz w:val="20"/>
          <w:szCs w:val="20"/>
        </w:rPr>
      </w:pPr>
      <w:del w:id="2197" w:author="Derek Emlyn Houtman" w:date="2021-09-08T15:01:00Z">
        <w:r w:rsidRPr="006950B9" w:rsidDel="004E03D6">
          <w:rPr>
            <w:rFonts w:ascii="Arial" w:hAnsi="Arial" w:cs="Arial"/>
            <w:color w:val="222222"/>
            <w:sz w:val="20"/>
            <w:szCs w:val="20"/>
          </w:rPr>
          <w:delText>Robinson Hall</w:delText>
        </w:r>
      </w:del>
    </w:p>
    <w:p w14:paraId="053ACD1D" w14:textId="535C789C" w:rsidR="00F42B74" w:rsidRPr="006950B9" w:rsidDel="004E03D6" w:rsidRDefault="00F42B74" w:rsidP="00F42B74">
      <w:pPr>
        <w:shd w:val="clear" w:color="auto" w:fill="FFFFFF"/>
        <w:spacing w:after="0"/>
        <w:ind w:left="720"/>
        <w:rPr>
          <w:del w:id="2198" w:author="Derek Emlyn Houtman" w:date="2021-09-08T15:01:00Z"/>
          <w:rFonts w:ascii="Arial" w:hAnsi="Arial" w:cs="Arial"/>
          <w:color w:val="222222"/>
          <w:sz w:val="20"/>
          <w:szCs w:val="20"/>
        </w:rPr>
      </w:pPr>
      <w:del w:id="2199" w:author="Derek Emlyn Houtman" w:date="2021-09-08T15:01:00Z">
        <w:r w:rsidRPr="006950B9" w:rsidDel="004E03D6">
          <w:rPr>
            <w:rFonts w:ascii="Arial" w:hAnsi="Arial" w:cs="Arial"/>
            <w:color w:val="222222"/>
            <w:sz w:val="20"/>
            <w:szCs w:val="20"/>
          </w:rPr>
          <w:delText>46 University Drive</w:delText>
        </w:r>
      </w:del>
    </w:p>
    <w:p w14:paraId="3BDB72F4" w14:textId="18A496ED" w:rsidR="00F42B74" w:rsidRPr="006950B9" w:rsidDel="004E03D6" w:rsidRDefault="00F42B74" w:rsidP="00F42B74">
      <w:pPr>
        <w:shd w:val="clear" w:color="auto" w:fill="FFFFFF"/>
        <w:spacing w:after="0"/>
        <w:ind w:left="720"/>
        <w:rPr>
          <w:del w:id="2200" w:author="Derek Emlyn Houtman" w:date="2021-09-08T15:01:00Z"/>
          <w:rFonts w:ascii="Arial" w:hAnsi="Arial" w:cs="Arial"/>
          <w:color w:val="222222"/>
          <w:sz w:val="20"/>
          <w:szCs w:val="20"/>
        </w:rPr>
      </w:pPr>
      <w:del w:id="2201" w:author="Derek Emlyn Houtman" w:date="2021-09-08T15:01:00Z">
        <w:r w:rsidRPr="006950B9" w:rsidDel="004E03D6">
          <w:rPr>
            <w:rFonts w:ascii="Arial" w:hAnsi="Arial" w:cs="Arial"/>
            <w:color w:val="222222"/>
            <w:sz w:val="20"/>
            <w:szCs w:val="20"/>
          </w:rPr>
          <w:delText>Augusta, ME 04330</w:delText>
        </w:r>
      </w:del>
    </w:p>
    <w:p w14:paraId="6CD5D4ED" w14:textId="6DF30A18" w:rsidR="00F42B74" w:rsidRPr="006950B9" w:rsidDel="004E03D6" w:rsidRDefault="00F42B74" w:rsidP="00F42B74">
      <w:pPr>
        <w:shd w:val="clear" w:color="auto" w:fill="FFFFFF"/>
        <w:spacing w:after="0"/>
        <w:ind w:left="749"/>
        <w:jc w:val="both"/>
        <w:rPr>
          <w:del w:id="2202" w:author="Derek Emlyn Houtman" w:date="2021-09-08T15:01:00Z"/>
          <w:rFonts w:ascii="Arial" w:hAnsi="Arial" w:cs="Arial"/>
          <w:color w:val="222222"/>
          <w:sz w:val="20"/>
          <w:szCs w:val="20"/>
        </w:rPr>
      </w:pPr>
      <w:del w:id="2203" w:author="Derek Emlyn Houtman" w:date="2021-09-08T15:01:00Z">
        <w:r w:rsidRPr="006950B9" w:rsidDel="004E03D6">
          <w:rPr>
            <w:rFonts w:ascii="Arial" w:hAnsi="Arial" w:cs="Arial"/>
            <w:color w:val="222222"/>
            <w:sz w:val="20"/>
            <w:szCs w:val="20"/>
          </w:rPr>
          <w:delText> </w:delText>
        </w:r>
      </w:del>
    </w:p>
    <w:p w14:paraId="62568394" w14:textId="7871B279" w:rsidR="00F42B74" w:rsidRPr="006950B9" w:rsidDel="004E03D6" w:rsidRDefault="00F42B74" w:rsidP="00F42B74">
      <w:pPr>
        <w:shd w:val="clear" w:color="auto" w:fill="FFFFFF"/>
        <w:spacing w:after="0"/>
        <w:ind w:left="720"/>
        <w:rPr>
          <w:del w:id="2204" w:author="Derek Emlyn Houtman" w:date="2021-09-08T15:01:00Z"/>
          <w:rFonts w:ascii="Arial" w:hAnsi="Arial" w:cs="Arial"/>
          <w:color w:val="222222"/>
          <w:sz w:val="20"/>
          <w:szCs w:val="20"/>
        </w:rPr>
      </w:pPr>
      <w:del w:id="2205" w:author="Derek Emlyn Houtman" w:date="2021-09-08T15:01:00Z">
        <w:r w:rsidRPr="006950B9" w:rsidDel="004E03D6">
          <w:rPr>
            <w:rFonts w:ascii="Arial" w:hAnsi="Arial" w:cs="Arial"/>
            <w:color w:val="222222"/>
            <w:sz w:val="20"/>
            <w:szCs w:val="20"/>
          </w:rPr>
          <w:delText>Attn: </w:delText>
        </w:r>
        <w:r w:rsidR="004327BC" w:rsidDel="004E03D6">
          <w:rPr>
            <w:rFonts w:ascii="Arial" w:hAnsi="Arial" w:cs="Arial"/>
            <w:b/>
            <w:bCs/>
            <w:color w:val="222222"/>
            <w:sz w:val="20"/>
            <w:szCs w:val="20"/>
          </w:rPr>
          <w:delText>Agreement</w:delText>
        </w:r>
        <w:r w:rsidRPr="006950B9" w:rsidDel="004E03D6">
          <w:rPr>
            <w:rFonts w:ascii="Arial" w:hAnsi="Arial" w:cs="Arial"/>
            <w:b/>
            <w:bCs/>
            <w:color w:val="222222"/>
            <w:sz w:val="20"/>
            <w:szCs w:val="20"/>
          </w:rPr>
          <w:delText xml:space="preserve"> Administration</w:delText>
        </w:r>
      </w:del>
    </w:p>
    <w:p w14:paraId="2C02ABCB" w14:textId="3CD8D47A" w:rsidR="00F42B74" w:rsidRPr="006950B9" w:rsidDel="004E03D6" w:rsidRDefault="00F42B74" w:rsidP="00F42B74">
      <w:pPr>
        <w:tabs>
          <w:tab w:val="left" w:pos="749"/>
          <w:tab w:val="right" w:pos="9301"/>
        </w:tabs>
        <w:ind w:left="749" w:hanging="29"/>
        <w:jc w:val="both"/>
        <w:rPr>
          <w:del w:id="2206" w:author="Derek Emlyn Houtman" w:date="2021-09-08T15:01:00Z"/>
          <w:rFonts w:ascii="Arial" w:hAnsi="Arial" w:cs="Arial"/>
          <w:sz w:val="20"/>
          <w:szCs w:val="20"/>
        </w:rPr>
      </w:pPr>
    </w:p>
    <w:p w14:paraId="7D855B37" w14:textId="1AEBC7AC" w:rsidR="00F42B74" w:rsidRPr="006950B9" w:rsidDel="004E03D6" w:rsidRDefault="00F42B74" w:rsidP="00F42B74">
      <w:pPr>
        <w:tabs>
          <w:tab w:val="left" w:pos="749"/>
          <w:tab w:val="right" w:pos="9301"/>
        </w:tabs>
        <w:ind w:left="749" w:hanging="29"/>
        <w:jc w:val="both"/>
        <w:rPr>
          <w:del w:id="2207" w:author="Derek Emlyn Houtman" w:date="2021-09-08T15:01:00Z"/>
          <w:rFonts w:ascii="Arial" w:hAnsi="Arial" w:cs="Arial"/>
          <w:b/>
          <w:sz w:val="20"/>
          <w:szCs w:val="20"/>
          <w:u w:val="single"/>
        </w:rPr>
      </w:pPr>
      <w:del w:id="2208" w:author="Derek Emlyn Houtman" w:date="2021-09-08T15:01:00Z">
        <w:r w:rsidRPr="006950B9" w:rsidDel="004E03D6">
          <w:rPr>
            <w:rFonts w:ascii="Arial" w:hAnsi="Arial" w:cs="Arial"/>
            <w:b/>
            <w:sz w:val="20"/>
            <w:szCs w:val="20"/>
            <w:u w:val="single"/>
          </w:rPr>
          <w:delText>To Contractor:</w:delText>
        </w:r>
      </w:del>
    </w:p>
    <w:p w14:paraId="00095056" w14:textId="46C831E6" w:rsidR="00F42B74" w:rsidRPr="00A614C3" w:rsidDel="00A614C3" w:rsidRDefault="00A34038" w:rsidP="00F42B74">
      <w:pPr>
        <w:tabs>
          <w:tab w:val="left" w:pos="749"/>
          <w:tab w:val="right" w:pos="9301"/>
        </w:tabs>
        <w:spacing w:after="0"/>
        <w:ind w:left="749" w:hanging="29"/>
        <w:jc w:val="both"/>
        <w:rPr>
          <w:del w:id="2209" w:author="Derek Emlyn Houtman" w:date="2021-09-03T10:41:00Z"/>
          <w:rFonts w:ascii="Arial" w:hAnsi="Arial" w:cs="Arial"/>
          <w:b/>
          <w:sz w:val="20"/>
          <w:szCs w:val="20"/>
        </w:rPr>
      </w:pPr>
      <w:del w:id="2210" w:author="Derek Emlyn Houtman" w:date="2021-09-03T10:41:00Z">
        <w:r w:rsidRPr="00A614C3" w:rsidDel="00A614C3">
          <w:rPr>
            <w:rFonts w:ascii="Arial" w:hAnsi="Arial" w:cs="Arial"/>
            <w:b/>
            <w:sz w:val="20"/>
            <w:szCs w:val="20"/>
            <w:rPrChange w:id="2211" w:author="Derek Emlyn Houtman" w:date="2021-09-03T10:42:00Z">
              <w:rPr>
                <w:rFonts w:ascii="Arial" w:hAnsi="Arial" w:cs="Arial"/>
                <w:b/>
                <w:sz w:val="20"/>
                <w:szCs w:val="20"/>
                <w:highlight w:val="yellow"/>
              </w:rPr>
            </w:rPrChange>
          </w:rPr>
          <w:delText>&lt;&lt;INSTRUCTIONS – Respondent</w:delText>
        </w:r>
        <w:r w:rsidR="00F42B74" w:rsidRPr="00A614C3" w:rsidDel="00A614C3">
          <w:rPr>
            <w:rFonts w:ascii="Arial" w:hAnsi="Arial" w:cs="Arial"/>
            <w:b/>
            <w:sz w:val="20"/>
            <w:szCs w:val="20"/>
            <w:rPrChange w:id="2212" w:author="Derek Emlyn Houtman" w:date="2021-09-03T10:42:00Z">
              <w:rPr>
                <w:rFonts w:ascii="Arial" w:hAnsi="Arial" w:cs="Arial"/>
                <w:b/>
                <w:sz w:val="20"/>
                <w:szCs w:val="20"/>
                <w:highlight w:val="yellow"/>
              </w:rPr>
            </w:rPrChange>
          </w:rPr>
          <w:delText xml:space="preserve"> to supply information noted below for su</w:delText>
        </w:r>
        <w:r w:rsidR="00EF0DC2" w:rsidRPr="00A614C3" w:rsidDel="00A614C3">
          <w:rPr>
            <w:rFonts w:ascii="Arial" w:hAnsi="Arial" w:cs="Arial"/>
            <w:b/>
            <w:sz w:val="20"/>
            <w:szCs w:val="20"/>
            <w:rPrChange w:id="2213" w:author="Derek Emlyn Houtman" w:date="2021-09-03T10:42:00Z">
              <w:rPr>
                <w:rFonts w:ascii="Arial" w:hAnsi="Arial" w:cs="Arial"/>
                <w:b/>
                <w:sz w:val="20"/>
                <w:szCs w:val="20"/>
                <w:highlight w:val="yellow"/>
              </w:rPr>
            </w:rPrChange>
          </w:rPr>
          <w:delText>bmission with their proposal</w:delText>
        </w:r>
        <w:r w:rsidR="00F42B74" w:rsidRPr="00A614C3" w:rsidDel="00A614C3">
          <w:rPr>
            <w:rFonts w:ascii="Arial" w:hAnsi="Arial" w:cs="Arial"/>
            <w:b/>
            <w:sz w:val="20"/>
            <w:szCs w:val="20"/>
            <w:rPrChange w:id="2214" w:author="Derek Emlyn Houtman" w:date="2021-09-03T10:42:00Z">
              <w:rPr>
                <w:rFonts w:ascii="Arial" w:hAnsi="Arial" w:cs="Arial"/>
                <w:b/>
                <w:sz w:val="20"/>
                <w:szCs w:val="20"/>
                <w:highlight w:val="yellow"/>
              </w:rPr>
            </w:rPrChange>
          </w:rPr>
          <w:delText>.  &gt;&gt;</w:delText>
        </w:r>
      </w:del>
    </w:p>
    <w:p w14:paraId="005B9065" w14:textId="5F6D7D88" w:rsidR="00F42B74" w:rsidRPr="00A614C3" w:rsidDel="004E03D6" w:rsidRDefault="00F42B74" w:rsidP="00F42B74">
      <w:pPr>
        <w:tabs>
          <w:tab w:val="left" w:pos="749"/>
          <w:tab w:val="right" w:pos="9301"/>
        </w:tabs>
        <w:spacing w:after="0"/>
        <w:ind w:left="720"/>
        <w:jc w:val="both"/>
        <w:rPr>
          <w:del w:id="2215" w:author="Derek Emlyn Houtman" w:date="2021-09-08T15:01:00Z"/>
          <w:rFonts w:ascii="Arial" w:hAnsi="Arial" w:cs="Arial"/>
          <w:sz w:val="20"/>
          <w:szCs w:val="20"/>
          <w:rPrChange w:id="2216" w:author="Derek Emlyn Houtman" w:date="2021-09-03T10:42:00Z">
            <w:rPr>
              <w:del w:id="2217" w:author="Derek Emlyn Houtman" w:date="2021-09-08T15:01:00Z"/>
              <w:rFonts w:ascii="Arial" w:hAnsi="Arial" w:cs="Arial"/>
              <w:sz w:val="20"/>
              <w:szCs w:val="20"/>
              <w:highlight w:val="yellow"/>
            </w:rPr>
          </w:rPrChange>
        </w:rPr>
      </w:pPr>
      <w:del w:id="2218" w:author="Derek Emlyn Houtman" w:date="2021-09-08T15:01:00Z">
        <w:r w:rsidRPr="00A614C3" w:rsidDel="004E03D6">
          <w:rPr>
            <w:rFonts w:ascii="Arial" w:hAnsi="Arial" w:cs="Arial"/>
            <w:sz w:val="20"/>
            <w:szCs w:val="20"/>
            <w:rPrChange w:id="2219" w:author="Derek Emlyn Houtman" w:date="2021-09-03T10:42:00Z">
              <w:rPr>
                <w:rFonts w:ascii="Arial" w:hAnsi="Arial" w:cs="Arial"/>
                <w:sz w:val="20"/>
                <w:szCs w:val="20"/>
                <w:highlight w:val="yellow"/>
              </w:rPr>
            </w:rPrChange>
          </w:rPr>
          <w:delText xml:space="preserve">Company Name:  </w:delText>
        </w:r>
      </w:del>
    </w:p>
    <w:p w14:paraId="53BF190E" w14:textId="6EF91F34" w:rsidR="00F42B74" w:rsidRPr="00A614C3" w:rsidDel="004E03D6" w:rsidRDefault="00F42B74" w:rsidP="00F42B74">
      <w:pPr>
        <w:tabs>
          <w:tab w:val="left" w:pos="749"/>
          <w:tab w:val="right" w:pos="9301"/>
        </w:tabs>
        <w:spacing w:after="0"/>
        <w:ind w:left="720"/>
        <w:jc w:val="both"/>
        <w:rPr>
          <w:del w:id="2220" w:author="Derek Emlyn Houtman" w:date="2021-09-08T15:01:00Z"/>
          <w:rFonts w:ascii="Arial" w:hAnsi="Arial" w:cs="Arial"/>
          <w:sz w:val="20"/>
          <w:szCs w:val="20"/>
          <w:rPrChange w:id="2221" w:author="Derek Emlyn Houtman" w:date="2021-09-03T10:42:00Z">
            <w:rPr>
              <w:del w:id="2222" w:author="Derek Emlyn Houtman" w:date="2021-09-08T15:01:00Z"/>
              <w:rFonts w:ascii="Arial" w:hAnsi="Arial" w:cs="Arial"/>
              <w:sz w:val="20"/>
              <w:szCs w:val="20"/>
              <w:highlight w:val="yellow"/>
            </w:rPr>
          </w:rPrChange>
        </w:rPr>
      </w:pPr>
      <w:del w:id="2223" w:author="Derek Emlyn Houtman" w:date="2021-09-08T15:01:00Z">
        <w:r w:rsidRPr="00A614C3" w:rsidDel="004E03D6">
          <w:rPr>
            <w:rFonts w:ascii="Arial" w:hAnsi="Arial" w:cs="Arial"/>
            <w:sz w:val="20"/>
            <w:szCs w:val="20"/>
            <w:rPrChange w:id="2224" w:author="Derek Emlyn Houtman" w:date="2021-09-03T10:42:00Z">
              <w:rPr>
                <w:rFonts w:ascii="Arial" w:hAnsi="Arial" w:cs="Arial"/>
                <w:sz w:val="20"/>
                <w:szCs w:val="20"/>
                <w:highlight w:val="yellow"/>
              </w:rPr>
            </w:rPrChange>
          </w:rPr>
          <w:delText>Contact Name:</w:delText>
        </w:r>
      </w:del>
    </w:p>
    <w:p w14:paraId="65311594" w14:textId="364DBFB1" w:rsidR="00F42B74" w:rsidRPr="00A614C3" w:rsidDel="004E03D6" w:rsidRDefault="00F42B74" w:rsidP="00F42B74">
      <w:pPr>
        <w:tabs>
          <w:tab w:val="left" w:pos="749"/>
          <w:tab w:val="right" w:pos="9301"/>
        </w:tabs>
        <w:spacing w:after="0"/>
        <w:ind w:left="720"/>
        <w:jc w:val="both"/>
        <w:rPr>
          <w:del w:id="2225" w:author="Derek Emlyn Houtman" w:date="2021-09-08T15:01:00Z"/>
          <w:rFonts w:ascii="Arial" w:hAnsi="Arial" w:cs="Arial"/>
          <w:sz w:val="20"/>
          <w:szCs w:val="20"/>
          <w:rPrChange w:id="2226" w:author="Derek Emlyn Houtman" w:date="2021-09-03T10:42:00Z">
            <w:rPr>
              <w:del w:id="2227" w:author="Derek Emlyn Houtman" w:date="2021-09-08T15:01:00Z"/>
              <w:rFonts w:ascii="Arial" w:hAnsi="Arial" w:cs="Arial"/>
              <w:sz w:val="20"/>
              <w:szCs w:val="20"/>
              <w:highlight w:val="yellow"/>
            </w:rPr>
          </w:rPrChange>
        </w:rPr>
      </w:pPr>
      <w:del w:id="2228" w:author="Derek Emlyn Houtman" w:date="2021-09-08T15:01:00Z">
        <w:r w:rsidRPr="00A614C3" w:rsidDel="004E03D6">
          <w:rPr>
            <w:rFonts w:ascii="Arial" w:hAnsi="Arial" w:cs="Arial"/>
            <w:sz w:val="20"/>
            <w:szCs w:val="20"/>
            <w:rPrChange w:id="2229" w:author="Derek Emlyn Houtman" w:date="2021-09-03T10:42:00Z">
              <w:rPr>
                <w:rFonts w:ascii="Arial" w:hAnsi="Arial" w:cs="Arial"/>
                <w:sz w:val="20"/>
                <w:szCs w:val="20"/>
                <w:highlight w:val="yellow"/>
              </w:rPr>
            </w:rPrChange>
          </w:rPr>
          <w:delText>Address:</w:delText>
        </w:r>
      </w:del>
    </w:p>
    <w:p w14:paraId="2715BE56" w14:textId="57F38D2D" w:rsidR="00F42B74" w:rsidRPr="00A614C3" w:rsidDel="004E03D6" w:rsidRDefault="00F42B74" w:rsidP="00F42B74">
      <w:pPr>
        <w:tabs>
          <w:tab w:val="left" w:pos="749"/>
          <w:tab w:val="right" w:pos="9301"/>
        </w:tabs>
        <w:spacing w:after="0"/>
        <w:ind w:left="720"/>
        <w:jc w:val="both"/>
        <w:rPr>
          <w:del w:id="2230" w:author="Derek Emlyn Houtman" w:date="2021-09-08T15:01:00Z"/>
          <w:rFonts w:ascii="Arial" w:hAnsi="Arial" w:cs="Arial"/>
          <w:sz w:val="20"/>
          <w:szCs w:val="20"/>
          <w:rPrChange w:id="2231" w:author="Derek Emlyn Houtman" w:date="2021-09-03T10:42:00Z">
            <w:rPr>
              <w:del w:id="2232" w:author="Derek Emlyn Houtman" w:date="2021-09-08T15:01:00Z"/>
              <w:rFonts w:ascii="Arial" w:hAnsi="Arial" w:cs="Arial"/>
              <w:sz w:val="20"/>
              <w:szCs w:val="20"/>
              <w:highlight w:val="yellow"/>
            </w:rPr>
          </w:rPrChange>
        </w:rPr>
      </w:pPr>
      <w:del w:id="2233" w:author="Derek Emlyn Houtman" w:date="2021-09-08T15:01:00Z">
        <w:r w:rsidRPr="00A614C3" w:rsidDel="004E03D6">
          <w:rPr>
            <w:rFonts w:ascii="Arial" w:hAnsi="Arial" w:cs="Arial"/>
            <w:sz w:val="20"/>
            <w:szCs w:val="20"/>
            <w:rPrChange w:id="2234" w:author="Derek Emlyn Houtman" w:date="2021-09-03T10:42:00Z">
              <w:rPr>
                <w:rFonts w:ascii="Arial" w:hAnsi="Arial" w:cs="Arial"/>
                <w:sz w:val="20"/>
                <w:szCs w:val="20"/>
                <w:highlight w:val="yellow"/>
              </w:rPr>
            </w:rPrChange>
          </w:rPr>
          <w:delText>Phone Number:</w:delText>
        </w:r>
      </w:del>
    </w:p>
    <w:p w14:paraId="0833AE7B" w14:textId="6A9C0A07" w:rsidR="00F42B74" w:rsidRPr="00A614C3" w:rsidDel="004E03D6" w:rsidRDefault="00F42B74" w:rsidP="00F42B74">
      <w:pPr>
        <w:tabs>
          <w:tab w:val="left" w:pos="749"/>
          <w:tab w:val="right" w:pos="9301"/>
        </w:tabs>
        <w:spacing w:after="0"/>
        <w:ind w:left="720"/>
        <w:jc w:val="both"/>
        <w:rPr>
          <w:del w:id="2235" w:author="Derek Emlyn Houtman" w:date="2021-09-08T15:01:00Z"/>
          <w:rFonts w:ascii="Arial" w:hAnsi="Arial" w:cs="Arial"/>
          <w:sz w:val="20"/>
          <w:szCs w:val="20"/>
        </w:rPr>
      </w:pPr>
      <w:del w:id="2236" w:author="Derek Emlyn Houtman" w:date="2021-09-08T15:01:00Z">
        <w:r w:rsidRPr="00A614C3" w:rsidDel="004E03D6">
          <w:rPr>
            <w:rFonts w:ascii="Arial" w:hAnsi="Arial" w:cs="Arial"/>
            <w:sz w:val="20"/>
            <w:szCs w:val="20"/>
            <w:rPrChange w:id="2237" w:author="Derek Emlyn Houtman" w:date="2021-09-03T10:42:00Z">
              <w:rPr>
                <w:rFonts w:ascii="Arial" w:hAnsi="Arial" w:cs="Arial"/>
                <w:sz w:val="20"/>
                <w:szCs w:val="20"/>
                <w:highlight w:val="yellow"/>
              </w:rPr>
            </w:rPrChange>
          </w:rPr>
          <w:delText>Fax Number:</w:delText>
        </w:r>
      </w:del>
    </w:p>
    <w:p w14:paraId="41B951DE" w14:textId="7F39AC6B" w:rsidR="00F42B74" w:rsidRPr="006950B9" w:rsidDel="004E03D6" w:rsidRDefault="00F42B74" w:rsidP="00F42B74">
      <w:pPr>
        <w:pStyle w:val="ListParagraph"/>
        <w:rPr>
          <w:del w:id="2238" w:author="Derek Emlyn Houtman" w:date="2021-09-08T15:01:00Z"/>
          <w:rFonts w:ascii="Arial" w:hAnsi="Arial" w:cs="Arial"/>
          <w:sz w:val="20"/>
          <w:szCs w:val="20"/>
        </w:rPr>
      </w:pPr>
    </w:p>
    <w:p w14:paraId="7D86796D" w14:textId="73E72715" w:rsidR="00F42B74" w:rsidRPr="006950B9" w:rsidDel="004E03D6" w:rsidRDefault="00F42B74" w:rsidP="00F42B74">
      <w:pPr>
        <w:pStyle w:val="ListParagraph"/>
        <w:numPr>
          <w:ilvl w:val="0"/>
          <w:numId w:val="14"/>
        </w:numPr>
        <w:spacing w:after="0" w:line="240" w:lineRule="auto"/>
        <w:jc w:val="both"/>
        <w:rPr>
          <w:del w:id="2239" w:author="Derek Emlyn Houtman" w:date="2021-09-08T15:01:00Z"/>
          <w:rFonts w:ascii="Arial" w:hAnsi="Arial" w:cs="Arial"/>
          <w:sz w:val="20"/>
          <w:szCs w:val="20"/>
        </w:rPr>
      </w:pPr>
      <w:del w:id="2240" w:author="Derek Emlyn Houtman" w:date="2021-09-08T15:01:00Z">
        <w:r w:rsidRPr="006950B9" w:rsidDel="004E03D6">
          <w:rPr>
            <w:rFonts w:ascii="Arial" w:hAnsi="Arial" w:cs="Arial"/>
            <w:b/>
            <w:sz w:val="20"/>
            <w:szCs w:val="20"/>
            <w:u w:val="single"/>
          </w:rPr>
          <w:delText xml:space="preserve">Invoices:  </w:delText>
        </w:r>
        <w:r w:rsidRPr="006950B9" w:rsidDel="004E03D6">
          <w:rPr>
            <w:rFonts w:ascii="Arial" w:hAnsi="Arial" w:cs="Arial"/>
            <w:sz w:val="20"/>
            <w:szCs w:val="20"/>
          </w:rPr>
          <w:delText>Unless otherwise specified in an attachment hereto, invoices and questions regarding invoices will be directed to:</w:delText>
        </w:r>
      </w:del>
    </w:p>
    <w:p w14:paraId="2AED4B40" w14:textId="05D33603" w:rsidR="00F42B74" w:rsidRPr="006950B9" w:rsidDel="004E03D6" w:rsidRDefault="00F42B74" w:rsidP="00F42B74">
      <w:pPr>
        <w:pStyle w:val="ListParagraph"/>
        <w:ind w:left="360"/>
        <w:jc w:val="both"/>
        <w:rPr>
          <w:del w:id="2241" w:author="Derek Emlyn Houtman" w:date="2021-09-08T15:01:00Z"/>
          <w:rFonts w:ascii="Arial" w:hAnsi="Arial" w:cs="Arial"/>
          <w:sz w:val="20"/>
          <w:szCs w:val="20"/>
        </w:rPr>
      </w:pPr>
    </w:p>
    <w:p w14:paraId="6C6CAB71" w14:textId="2CE21020" w:rsidR="00F42B74" w:rsidRPr="006950B9" w:rsidDel="004E03D6" w:rsidRDefault="00F42B74" w:rsidP="00F42B74">
      <w:pPr>
        <w:shd w:val="clear" w:color="auto" w:fill="FFFFFF"/>
        <w:spacing w:after="0"/>
        <w:ind w:left="720"/>
        <w:rPr>
          <w:del w:id="2242" w:author="Derek Emlyn Houtman" w:date="2021-09-08T15:01:00Z"/>
          <w:rFonts w:ascii="Arial" w:hAnsi="Arial" w:cs="Arial"/>
          <w:sz w:val="20"/>
          <w:szCs w:val="20"/>
        </w:rPr>
      </w:pPr>
      <w:del w:id="2243" w:author="Derek Emlyn Houtman" w:date="2021-09-08T15:01:00Z">
        <w:r w:rsidRPr="006950B9" w:rsidDel="004E03D6">
          <w:rPr>
            <w:rFonts w:ascii="Arial" w:hAnsi="Arial" w:cs="Arial"/>
            <w:sz w:val="20"/>
            <w:szCs w:val="20"/>
          </w:rPr>
          <w:delText>University of Maine System</w:delText>
        </w:r>
      </w:del>
    </w:p>
    <w:p w14:paraId="1FF9FC0C" w14:textId="22DE21B2" w:rsidR="00F42B74" w:rsidRPr="006950B9" w:rsidDel="004E03D6" w:rsidRDefault="00F42B74" w:rsidP="00F42B74">
      <w:pPr>
        <w:shd w:val="clear" w:color="auto" w:fill="FFFFFF"/>
        <w:spacing w:after="0"/>
        <w:ind w:left="720"/>
        <w:rPr>
          <w:del w:id="2244" w:author="Derek Emlyn Houtman" w:date="2021-09-08T15:01:00Z"/>
          <w:rFonts w:ascii="Arial" w:hAnsi="Arial" w:cs="Arial"/>
          <w:sz w:val="20"/>
          <w:szCs w:val="20"/>
        </w:rPr>
      </w:pPr>
      <w:del w:id="2245" w:author="Derek Emlyn Houtman" w:date="2021-09-08T15:01:00Z">
        <w:r w:rsidRPr="006950B9" w:rsidDel="004E03D6">
          <w:rPr>
            <w:rFonts w:ascii="Arial" w:hAnsi="Arial" w:cs="Arial"/>
            <w:sz w:val="20"/>
            <w:szCs w:val="20"/>
          </w:rPr>
          <w:delText>Accounts Payable</w:delText>
        </w:r>
      </w:del>
    </w:p>
    <w:p w14:paraId="544724B6" w14:textId="53334866" w:rsidR="00F42B74" w:rsidRPr="006950B9" w:rsidDel="004E03D6" w:rsidRDefault="00F42B74" w:rsidP="00F42B74">
      <w:pPr>
        <w:shd w:val="clear" w:color="auto" w:fill="FFFFFF"/>
        <w:spacing w:after="0"/>
        <w:ind w:left="720"/>
        <w:rPr>
          <w:del w:id="2246" w:author="Derek Emlyn Houtman" w:date="2021-09-08T15:01:00Z"/>
          <w:rFonts w:ascii="Arial" w:hAnsi="Arial" w:cs="Arial"/>
          <w:sz w:val="20"/>
          <w:szCs w:val="20"/>
        </w:rPr>
      </w:pPr>
      <w:del w:id="2247" w:author="Derek Emlyn Houtman" w:date="2021-09-08T15:01:00Z">
        <w:r w:rsidRPr="006950B9" w:rsidDel="004E03D6">
          <w:rPr>
            <w:rFonts w:ascii="Arial" w:hAnsi="Arial" w:cs="Arial"/>
            <w:sz w:val="20"/>
            <w:szCs w:val="20"/>
          </w:rPr>
          <w:delText>PO Box 533</w:delText>
        </w:r>
      </w:del>
    </w:p>
    <w:p w14:paraId="4858377A" w14:textId="08F04417" w:rsidR="00F42B74" w:rsidRPr="006950B9" w:rsidDel="004E03D6" w:rsidRDefault="00F42B74" w:rsidP="00F42B74">
      <w:pPr>
        <w:shd w:val="clear" w:color="auto" w:fill="FFFFFF"/>
        <w:spacing w:after="0"/>
        <w:ind w:left="720"/>
        <w:rPr>
          <w:del w:id="2248" w:author="Derek Emlyn Houtman" w:date="2021-09-08T15:01:00Z"/>
          <w:rFonts w:ascii="Arial" w:hAnsi="Arial" w:cs="Arial"/>
          <w:sz w:val="20"/>
          <w:szCs w:val="20"/>
        </w:rPr>
      </w:pPr>
      <w:del w:id="2249" w:author="Derek Emlyn Houtman" w:date="2021-09-08T15:01:00Z">
        <w:r w:rsidRPr="006950B9" w:rsidDel="004E03D6">
          <w:rPr>
            <w:rFonts w:ascii="Arial" w:hAnsi="Arial" w:cs="Arial"/>
            <w:sz w:val="20"/>
            <w:szCs w:val="20"/>
          </w:rPr>
          <w:delText>Bangor, ME 04402</w:delText>
        </w:r>
      </w:del>
    </w:p>
    <w:p w14:paraId="7B552998" w14:textId="0470E706" w:rsidR="00F42B74" w:rsidRPr="006950B9" w:rsidDel="004E03D6" w:rsidRDefault="00F42B74" w:rsidP="00F42B74">
      <w:pPr>
        <w:pStyle w:val="ListParagraph"/>
        <w:shd w:val="clear" w:color="auto" w:fill="FFFFFF"/>
        <w:spacing w:after="0"/>
        <w:rPr>
          <w:del w:id="2250" w:author="Derek Emlyn Houtman" w:date="2021-09-08T15:01:00Z"/>
          <w:rFonts w:ascii="Arial" w:hAnsi="Arial" w:cs="Arial"/>
          <w:sz w:val="20"/>
          <w:szCs w:val="20"/>
        </w:rPr>
      </w:pPr>
    </w:p>
    <w:p w14:paraId="0D29AA1A" w14:textId="7F20BAB4" w:rsidR="00F42B74" w:rsidRPr="006950B9" w:rsidDel="004E03D6" w:rsidRDefault="00F42B74" w:rsidP="00F42B74">
      <w:pPr>
        <w:shd w:val="clear" w:color="auto" w:fill="FFFFFF"/>
        <w:spacing w:after="0"/>
        <w:ind w:left="360" w:firstLine="360"/>
        <w:rPr>
          <w:del w:id="2251" w:author="Derek Emlyn Houtman" w:date="2021-09-08T15:01:00Z"/>
          <w:rFonts w:ascii="Arial" w:hAnsi="Arial" w:cs="Arial"/>
          <w:sz w:val="20"/>
          <w:szCs w:val="20"/>
        </w:rPr>
      </w:pPr>
      <w:del w:id="2252" w:author="Derek Emlyn Houtman" w:date="2021-09-08T15:01:00Z">
        <w:r w:rsidRPr="006950B9" w:rsidDel="004E03D6">
          <w:rPr>
            <w:rFonts w:ascii="Arial" w:hAnsi="Arial" w:cs="Arial"/>
            <w:sz w:val="20"/>
            <w:szCs w:val="20"/>
          </w:rPr>
          <w:delText>Phone: </w:delText>
        </w:r>
        <w:r w:rsidRPr="006950B9" w:rsidDel="004E03D6">
          <w:rPr>
            <w:rStyle w:val="apple-converted-space"/>
            <w:rFonts w:ascii="Arial" w:hAnsi="Arial" w:cs="Arial"/>
            <w:sz w:val="20"/>
            <w:szCs w:val="20"/>
          </w:rPr>
          <w:delText> </w:delText>
        </w:r>
        <w:r w:rsidRPr="006950B9" w:rsidDel="004E03D6">
          <w:rPr>
            <w:rStyle w:val="apple-converted-space"/>
            <w:rFonts w:ascii="Arial" w:hAnsi="Arial" w:cs="Arial"/>
            <w:sz w:val="20"/>
            <w:szCs w:val="20"/>
          </w:rPr>
          <w:tab/>
        </w:r>
        <w:r w:rsidR="00494ACA" w:rsidDel="004E03D6">
          <w:fldChar w:fldCharType="begin"/>
        </w:r>
        <w:r w:rsidR="00494ACA" w:rsidDel="004E03D6">
          <w:delInstrText xml:space="preserve"> HYPERLINK "tel:207-581-2692" \t "_blank" </w:delInstrText>
        </w:r>
        <w:r w:rsidR="00494ACA" w:rsidDel="004E03D6">
          <w:fldChar w:fldCharType="separate"/>
        </w:r>
        <w:r w:rsidRPr="006950B9" w:rsidDel="004E03D6">
          <w:rPr>
            <w:rStyle w:val="Hyperlink"/>
            <w:rFonts w:ascii="Arial" w:hAnsi="Arial" w:cs="Arial"/>
            <w:color w:val="002060"/>
            <w:sz w:val="20"/>
            <w:szCs w:val="20"/>
          </w:rPr>
          <w:delText>207-581-2692</w:delText>
        </w:r>
        <w:r w:rsidR="00494ACA" w:rsidDel="004E03D6">
          <w:rPr>
            <w:rStyle w:val="Hyperlink"/>
            <w:rFonts w:ascii="Arial" w:hAnsi="Arial" w:cs="Arial"/>
            <w:color w:val="002060"/>
            <w:sz w:val="20"/>
            <w:szCs w:val="20"/>
          </w:rPr>
          <w:fldChar w:fldCharType="end"/>
        </w:r>
      </w:del>
    </w:p>
    <w:p w14:paraId="126F60EB" w14:textId="24572B5C" w:rsidR="00F42B74" w:rsidRPr="006950B9" w:rsidDel="004E03D6" w:rsidRDefault="00F42B74" w:rsidP="00F42B74">
      <w:pPr>
        <w:shd w:val="clear" w:color="auto" w:fill="FFFFFF"/>
        <w:spacing w:after="0"/>
        <w:ind w:left="360" w:firstLine="360"/>
        <w:rPr>
          <w:del w:id="2253" w:author="Derek Emlyn Houtman" w:date="2021-09-08T15:01:00Z"/>
          <w:rFonts w:ascii="Arial" w:hAnsi="Arial" w:cs="Arial"/>
          <w:sz w:val="20"/>
          <w:szCs w:val="20"/>
        </w:rPr>
      </w:pPr>
      <w:del w:id="2254" w:author="Derek Emlyn Houtman" w:date="2021-09-08T15:01:00Z">
        <w:r w:rsidRPr="006950B9" w:rsidDel="004E03D6">
          <w:rPr>
            <w:rFonts w:ascii="Arial" w:hAnsi="Arial" w:cs="Arial"/>
            <w:sz w:val="20"/>
            <w:szCs w:val="20"/>
          </w:rPr>
          <w:delText>Fax: </w:delText>
        </w:r>
        <w:r w:rsidRPr="006950B9" w:rsidDel="004E03D6">
          <w:rPr>
            <w:rStyle w:val="apple-converted-space"/>
            <w:rFonts w:ascii="Arial" w:hAnsi="Arial" w:cs="Arial"/>
            <w:sz w:val="20"/>
            <w:szCs w:val="20"/>
          </w:rPr>
          <w:delText> </w:delText>
        </w:r>
        <w:r w:rsidRPr="006950B9" w:rsidDel="004E03D6">
          <w:rPr>
            <w:rStyle w:val="apple-converted-space"/>
            <w:rFonts w:ascii="Arial" w:hAnsi="Arial" w:cs="Arial"/>
            <w:sz w:val="20"/>
            <w:szCs w:val="20"/>
          </w:rPr>
          <w:tab/>
        </w:r>
        <w:r w:rsidRPr="006950B9" w:rsidDel="004E03D6">
          <w:rPr>
            <w:rStyle w:val="apple-converted-space"/>
            <w:rFonts w:ascii="Arial" w:hAnsi="Arial" w:cs="Arial"/>
            <w:sz w:val="20"/>
            <w:szCs w:val="20"/>
          </w:rPr>
          <w:tab/>
        </w:r>
        <w:r w:rsidR="00494ACA" w:rsidDel="004E03D6">
          <w:fldChar w:fldCharType="begin"/>
        </w:r>
        <w:r w:rsidR="00494ACA" w:rsidDel="004E03D6">
          <w:delInstrText xml:space="preserve"> HYPERLINK "tel:207-581-2698" \t "_blank" </w:delInstrText>
        </w:r>
        <w:r w:rsidR="00494ACA" w:rsidDel="004E03D6">
          <w:fldChar w:fldCharType="separate"/>
        </w:r>
        <w:r w:rsidRPr="006950B9" w:rsidDel="004E03D6">
          <w:rPr>
            <w:rStyle w:val="Hyperlink"/>
            <w:rFonts w:ascii="Arial" w:hAnsi="Arial" w:cs="Arial"/>
            <w:color w:val="002060"/>
            <w:sz w:val="20"/>
            <w:szCs w:val="20"/>
          </w:rPr>
          <w:delText>207-581-2698</w:delText>
        </w:r>
        <w:r w:rsidR="00494ACA" w:rsidDel="004E03D6">
          <w:rPr>
            <w:rStyle w:val="Hyperlink"/>
            <w:rFonts w:ascii="Arial" w:hAnsi="Arial" w:cs="Arial"/>
            <w:color w:val="002060"/>
            <w:sz w:val="20"/>
            <w:szCs w:val="20"/>
          </w:rPr>
          <w:fldChar w:fldCharType="end"/>
        </w:r>
      </w:del>
    </w:p>
    <w:p w14:paraId="55E5D70F" w14:textId="773F0B1E" w:rsidR="00F42B74" w:rsidRPr="006950B9" w:rsidDel="004E03D6" w:rsidRDefault="00F42B74" w:rsidP="00F42B74">
      <w:pPr>
        <w:shd w:val="clear" w:color="auto" w:fill="FFFFFF"/>
        <w:spacing w:after="0"/>
        <w:ind w:left="360" w:firstLine="360"/>
        <w:rPr>
          <w:del w:id="2255" w:author="Derek Emlyn Houtman" w:date="2021-09-08T15:01:00Z"/>
          <w:rStyle w:val="Hyperlink"/>
          <w:rFonts w:ascii="Arial" w:hAnsi="Arial" w:cs="Arial"/>
          <w:sz w:val="20"/>
          <w:szCs w:val="20"/>
        </w:rPr>
      </w:pPr>
      <w:del w:id="2256" w:author="Derek Emlyn Houtman" w:date="2021-09-08T15:01:00Z">
        <w:r w:rsidRPr="006950B9" w:rsidDel="004E03D6">
          <w:rPr>
            <w:rFonts w:ascii="Arial" w:hAnsi="Arial" w:cs="Arial"/>
            <w:sz w:val="20"/>
            <w:szCs w:val="20"/>
          </w:rPr>
          <w:delText>Email: </w:delText>
        </w:r>
        <w:r w:rsidRPr="006950B9" w:rsidDel="004E03D6">
          <w:rPr>
            <w:rStyle w:val="apple-converted-space"/>
            <w:rFonts w:ascii="Arial" w:hAnsi="Arial" w:cs="Arial"/>
            <w:sz w:val="20"/>
            <w:szCs w:val="20"/>
          </w:rPr>
          <w:delText> </w:delText>
        </w:r>
        <w:r w:rsidRPr="006950B9" w:rsidDel="004E03D6">
          <w:rPr>
            <w:rStyle w:val="apple-converted-space"/>
            <w:rFonts w:ascii="Arial" w:hAnsi="Arial" w:cs="Arial"/>
            <w:sz w:val="20"/>
            <w:szCs w:val="20"/>
          </w:rPr>
          <w:tab/>
        </w:r>
        <w:r w:rsidR="00494ACA" w:rsidDel="004E03D6">
          <w:fldChar w:fldCharType="begin"/>
        </w:r>
        <w:r w:rsidR="00494ACA" w:rsidDel="004E03D6">
          <w:delInstrText xml:space="preserve"> HYPERLINK "mailto:UMAP@maine.edu" \t "_blank" </w:delInstrText>
        </w:r>
        <w:r w:rsidR="00494ACA" w:rsidDel="004E03D6">
          <w:fldChar w:fldCharType="separate"/>
        </w:r>
        <w:r w:rsidRPr="006950B9" w:rsidDel="004E03D6">
          <w:rPr>
            <w:rStyle w:val="Hyperlink"/>
            <w:rFonts w:ascii="Arial" w:hAnsi="Arial" w:cs="Arial"/>
            <w:color w:val="002060"/>
            <w:sz w:val="20"/>
            <w:szCs w:val="20"/>
          </w:rPr>
          <w:delText>UMAP@maine.edu</w:delText>
        </w:r>
        <w:r w:rsidR="00494ACA" w:rsidDel="004E03D6">
          <w:rPr>
            <w:rStyle w:val="Hyperlink"/>
            <w:rFonts w:ascii="Arial" w:hAnsi="Arial" w:cs="Arial"/>
            <w:color w:val="002060"/>
            <w:sz w:val="20"/>
            <w:szCs w:val="20"/>
          </w:rPr>
          <w:fldChar w:fldCharType="end"/>
        </w:r>
      </w:del>
    </w:p>
    <w:p w14:paraId="6D78436C" w14:textId="489A86A4" w:rsidR="00F42B74" w:rsidRPr="006950B9" w:rsidDel="004E03D6" w:rsidRDefault="00F42B74" w:rsidP="00F42B74">
      <w:pPr>
        <w:rPr>
          <w:del w:id="2257" w:author="Derek Emlyn Houtman" w:date="2021-09-08T15:01:00Z"/>
          <w:rFonts w:ascii="Arial" w:hAnsi="Arial" w:cs="Arial"/>
          <w:b/>
          <w:sz w:val="20"/>
          <w:szCs w:val="20"/>
          <w:u w:val="single"/>
        </w:rPr>
      </w:pPr>
    </w:p>
    <w:p w14:paraId="39BF726E" w14:textId="0166231E" w:rsidR="00F42B74" w:rsidRPr="006950B9" w:rsidDel="004E03D6" w:rsidRDefault="00F42B74" w:rsidP="00F42B74">
      <w:pPr>
        <w:pStyle w:val="ListParagraph"/>
        <w:numPr>
          <w:ilvl w:val="0"/>
          <w:numId w:val="14"/>
        </w:numPr>
        <w:spacing w:after="0" w:line="240" w:lineRule="auto"/>
        <w:jc w:val="both"/>
        <w:rPr>
          <w:del w:id="2258" w:author="Derek Emlyn Houtman" w:date="2021-09-08T15:01:00Z"/>
          <w:rFonts w:ascii="Arial" w:hAnsi="Arial" w:cs="Arial"/>
          <w:sz w:val="20"/>
          <w:szCs w:val="20"/>
        </w:rPr>
      </w:pPr>
      <w:del w:id="2259" w:author="Derek Emlyn Houtman" w:date="2021-09-08T15:01:00Z">
        <w:r w:rsidRPr="006950B9" w:rsidDel="004E03D6">
          <w:rPr>
            <w:rFonts w:ascii="Arial" w:hAnsi="Arial" w:cs="Arial"/>
            <w:b/>
            <w:sz w:val="20"/>
            <w:szCs w:val="20"/>
            <w:u w:val="single"/>
          </w:rPr>
          <w:delText>Order of Precedence:</w:delText>
        </w:r>
        <w:r w:rsidRPr="006950B9" w:rsidDel="004E03D6">
          <w:rPr>
            <w:rFonts w:ascii="Arial" w:hAnsi="Arial" w:cs="Arial"/>
            <w:sz w:val="20"/>
            <w:szCs w:val="20"/>
          </w:rPr>
          <w:delText xml:space="preserve">  In the event of any conflict among the documents in this agreement, the following order of precedence shall apply:</w:delText>
        </w:r>
      </w:del>
    </w:p>
    <w:p w14:paraId="0095CAE5" w14:textId="1CD46DC8" w:rsidR="00F42B74" w:rsidRPr="006950B9" w:rsidDel="004E03D6" w:rsidRDefault="00F42B74" w:rsidP="00F42B74">
      <w:pPr>
        <w:pStyle w:val="ListParagraph"/>
        <w:numPr>
          <w:ilvl w:val="1"/>
          <w:numId w:val="14"/>
        </w:numPr>
        <w:spacing w:before="100" w:beforeAutospacing="1" w:after="100" w:afterAutospacing="1"/>
        <w:rPr>
          <w:del w:id="2260" w:author="Derek Emlyn Houtman" w:date="2021-09-08T15:01:00Z"/>
          <w:rFonts w:ascii="Arial" w:hAnsi="Arial" w:cs="Arial"/>
          <w:sz w:val="20"/>
          <w:szCs w:val="20"/>
        </w:rPr>
      </w:pPr>
      <w:del w:id="2261" w:author="Derek Emlyn Houtman" w:date="2021-09-08T15:01:00Z">
        <w:r w:rsidRPr="006950B9" w:rsidDel="004E03D6">
          <w:rPr>
            <w:rFonts w:ascii="Arial" w:hAnsi="Arial" w:cs="Arial"/>
            <w:b/>
            <w:bCs/>
            <w:sz w:val="20"/>
            <w:szCs w:val="20"/>
          </w:rPr>
          <w:delText>Terms and conditions of this Agreement</w:delText>
        </w:r>
      </w:del>
    </w:p>
    <w:p w14:paraId="0D955A02" w14:textId="2DE53A64" w:rsidR="00F42B74" w:rsidRPr="006950B9" w:rsidDel="004E03D6" w:rsidRDefault="00F42B74" w:rsidP="00F42B74">
      <w:pPr>
        <w:pStyle w:val="ListParagraph"/>
        <w:numPr>
          <w:ilvl w:val="1"/>
          <w:numId w:val="14"/>
        </w:numPr>
        <w:spacing w:before="100" w:beforeAutospacing="1" w:after="100" w:afterAutospacing="1"/>
        <w:rPr>
          <w:del w:id="2262" w:author="Derek Emlyn Houtman" w:date="2021-09-08T15:01:00Z"/>
          <w:rFonts w:ascii="Arial" w:hAnsi="Arial" w:cs="Arial"/>
          <w:sz w:val="20"/>
          <w:szCs w:val="20"/>
        </w:rPr>
      </w:pPr>
      <w:del w:id="2263" w:author="Derek Emlyn Houtman" w:date="2021-09-08T15:01:00Z">
        <w:r w:rsidRPr="006950B9" w:rsidDel="004E03D6">
          <w:rPr>
            <w:rFonts w:ascii="Arial" w:hAnsi="Arial" w:cs="Arial"/>
            <w:b/>
            <w:bCs/>
            <w:sz w:val="20"/>
            <w:szCs w:val="20"/>
          </w:rPr>
          <w:delText>Rider A</w:delText>
        </w:r>
        <w:r w:rsidRPr="006950B9" w:rsidDel="004E03D6">
          <w:rPr>
            <w:rFonts w:ascii="Arial" w:hAnsi="Arial" w:cs="Arial"/>
            <w:sz w:val="20"/>
            <w:szCs w:val="20"/>
          </w:rPr>
          <w:delText xml:space="preserve"> - Specifications of Work to be Performed</w:delText>
        </w:r>
      </w:del>
    </w:p>
    <w:p w14:paraId="35AAB5A7" w14:textId="435CE4D1" w:rsidR="00F42B74" w:rsidRPr="006950B9" w:rsidDel="004E03D6" w:rsidRDefault="00F42B74" w:rsidP="00F42B74">
      <w:pPr>
        <w:pStyle w:val="ListParagraph"/>
        <w:numPr>
          <w:ilvl w:val="1"/>
          <w:numId w:val="14"/>
        </w:numPr>
        <w:spacing w:before="100" w:beforeAutospacing="1" w:after="100" w:afterAutospacing="1"/>
        <w:rPr>
          <w:del w:id="2264" w:author="Derek Emlyn Houtman" w:date="2021-09-08T15:01:00Z"/>
          <w:rFonts w:ascii="Arial" w:hAnsi="Arial" w:cs="Arial"/>
          <w:sz w:val="20"/>
          <w:szCs w:val="20"/>
        </w:rPr>
      </w:pPr>
      <w:del w:id="2265" w:author="Derek Emlyn Houtman" w:date="2021-09-08T15:01:00Z">
        <w:r w:rsidRPr="006950B9" w:rsidDel="004E03D6">
          <w:rPr>
            <w:rFonts w:ascii="Arial" w:hAnsi="Arial" w:cs="Arial"/>
            <w:b/>
            <w:bCs/>
            <w:sz w:val="20"/>
            <w:szCs w:val="20"/>
          </w:rPr>
          <w:delText xml:space="preserve">Rider A-1 </w:delText>
        </w:r>
        <w:r w:rsidRPr="006950B9" w:rsidDel="004E03D6">
          <w:rPr>
            <w:rFonts w:ascii="Arial" w:hAnsi="Arial" w:cs="Arial"/>
            <w:sz w:val="20"/>
            <w:szCs w:val="20"/>
          </w:rPr>
          <w:delText>– Pricing</w:delText>
        </w:r>
      </w:del>
    </w:p>
    <w:p w14:paraId="71078C1D" w14:textId="4B7610A6" w:rsidR="00F42B74" w:rsidRPr="006950B9" w:rsidDel="004E03D6" w:rsidRDefault="00F42B74" w:rsidP="00F42B74">
      <w:pPr>
        <w:pStyle w:val="ListParagraph"/>
        <w:numPr>
          <w:ilvl w:val="1"/>
          <w:numId w:val="14"/>
        </w:numPr>
        <w:spacing w:before="100" w:beforeAutospacing="1" w:after="100" w:afterAutospacing="1"/>
        <w:rPr>
          <w:del w:id="2266" w:author="Derek Emlyn Houtman" w:date="2021-09-08T15:01:00Z"/>
          <w:rFonts w:ascii="Arial" w:hAnsi="Arial" w:cs="Arial"/>
          <w:sz w:val="20"/>
          <w:szCs w:val="20"/>
        </w:rPr>
      </w:pPr>
      <w:del w:id="2267" w:author="Derek Emlyn Houtman" w:date="2021-09-08T15:01:00Z">
        <w:r w:rsidRPr="006950B9" w:rsidDel="004E03D6">
          <w:rPr>
            <w:rFonts w:ascii="Arial" w:hAnsi="Arial" w:cs="Arial"/>
            <w:b/>
            <w:bCs/>
            <w:sz w:val="20"/>
            <w:szCs w:val="20"/>
          </w:rPr>
          <w:delText>Rider B</w:delText>
        </w:r>
        <w:r w:rsidRPr="006950B9" w:rsidDel="004E03D6">
          <w:rPr>
            <w:rFonts w:ascii="Arial" w:hAnsi="Arial" w:cs="Arial"/>
            <w:sz w:val="20"/>
            <w:szCs w:val="20"/>
          </w:rPr>
          <w:delText xml:space="preserve"> – Insurance Requirements</w:delText>
        </w:r>
      </w:del>
    </w:p>
    <w:p w14:paraId="4584CE60" w14:textId="75A2C253" w:rsidR="00F42B74" w:rsidRPr="006950B9" w:rsidDel="004E03D6" w:rsidRDefault="00F42B74" w:rsidP="00F42B74">
      <w:pPr>
        <w:pStyle w:val="ListParagraph"/>
        <w:numPr>
          <w:ilvl w:val="1"/>
          <w:numId w:val="14"/>
        </w:numPr>
        <w:spacing w:before="100" w:beforeAutospacing="1" w:after="100" w:afterAutospacing="1"/>
        <w:rPr>
          <w:del w:id="2268" w:author="Derek Emlyn Houtman" w:date="2021-09-08T15:01:00Z"/>
          <w:rFonts w:ascii="Arial" w:hAnsi="Arial" w:cs="Arial"/>
          <w:sz w:val="20"/>
          <w:szCs w:val="20"/>
        </w:rPr>
      </w:pPr>
      <w:del w:id="2269" w:author="Derek Emlyn Houtman" w:date="2021-09-08T15:01:00Z">
        <w:r w:rsidRPr="006950B9" w:rsidDel="004E03D6">
          <w:rPr>
            <w:rFonts w:ascii="Arial" w:hAnsi="Arial" w:cs="Arial"/>
            <w:b/>
            <w:bCs/>
            <w:sz w:val="20"/>
            <w:szCs w:val="20"/>
          </w:rPr>
          <w:delText>Rider C</w:delText>
        </w:r>
        <w:r w:rsidRPr="006950B9" w:rsidDel="004E03D6">
          <w:rPr>
            <w:rFonts w:ascii="Arial" w:hAnsi="Arial" w:cs="Arial"/>
            <w:sz w:val="20"/>
            <w:szCs w:val="20"/>
          </w:rPr>
          <w:delText xml:space="preserve"> – University of Maine System Standards for Safeguarding Information</w:delText>
        </w:r>
      </w:del>
    </w:p>
    <w:p w14:paraId="12EE0C0C" w14:textId="67554B0C" w:rsidR="00F42B74" w:rsidRPr="006950B9" w:rsidDel="004E03D6" w:rsidRDefault="00F42B74" w:rsidP="00F42B74">
      <w:pPr>
        <w:pStyle w:val="ListParagraph"/>
        <w:numPr>
          <w:ilvl w:val="1"/>
          <w:numId w:val="14"/>
        </w:numPr>
        <w:spacing w:before="100" w:beforeAutospacing="1" w:after="100" w:afterAutospacing="1"/>
        <w:rPr>
          <w:del w:id="2270" w:author="Derek Emlyn Houtman" w:date="2021-09-08T15:01:00Z"/>
          <w:rFonts w:ascii="Arial" w:hAnsi="Arial" w:cs="Arial"/>
          <w:sz w:val="20"/>
          <w:szCs w:val="20"/>
        </w:rPr>
      </w:pPr>
      <w:del w:id="2271" w:author="Derek Emlyn Houtman" w:date="2021-09-08T15:01:00Z">
        <w:r w:rsidRPr="006950B9" w:rsidDel="004E03D6">
          <w:rPr>
            <w:rFonts w:ascii="Arial" w:hAnsi="Arial" w:cs="Arial"/>
            <w:b/>
            <w:sz w:val="20"/>
            <w:szCs w:val="20"/>
          </w:rPr>
          <w:delText>Rider D</w:delText>
        </w:r>
        <w:r w:rsidRPr="006950B9" w:rsidDel="004E03D6">
          <w:rPr>
            <w:rFonts w:ascii="Arial" w:hAnsi="Arial" w:cs="Arial"/>
            <w:sz w:val="20"/>
            <w:szCs w:val="20"/>
          </w:rPr>
          <w:delText xml:space="preserve"> – Services Engagement Form</w:delText>
        </w:r>
      </w:del>
    </w:p>
    <w:p w14:paraId="5150F3A9" w14:textId="234C9495" w:rsidR="00F42B74" w:rsidRPr="006950B9" w:rsidDel="00A614C3" w:rsidRDefault="00F42B74" w:rsidP="00F42B74">
      <w:pPr>
        <w:pStyle w:val="ListParagraph"/>
        <w:numPr>
          <w:ilvl w:val="1"/>
          <w:numId w:val="14"/>
        </w:numPr>
        <w:spacing w:before="100" w:beforeAutospacing="1" w:after="100" w:afterAutospacing="1"/>
        <w:rPr>
          <w:del w:id="2272" w:author="Derek Emlyn Houtman" w:date="2021-09-03T10:41:00Z"/>
          <w:rFonts w:ascii="Arial" w:hAnsi="Arial" w:cs="Arial"/>
          <w:sz w:val="20"/>
          <w:szCs w:val="20"/>
        </w:rPr>
      </w:pPr>
      <w:del w:id="2273" w:author="Derek Emlyn Houtman" w:date="2021-09-03T10:41:00Z">
        <w:r w:rsidRPr="006950B9" w:rsidDel="00A614C3">
          <w:rPr>
            <w:rFonts w:ascii="Arial" w:hAnsi="Arial" w:cs="Arial"/>
            <w:b/>
            <w:bCs/>
            <w:sz w:val="20"/>
            <w:szCs w:val="20"/>
          </w:rPr>
          <w:delText>Rider E</w:delText>
        </w:r>
        <w:r w:rsidRPr="006950B9" w:rsidDel="00A614C3">
          <w:rPr>
            <w:rFonts w:ascii="Arial" w:hAnsi="Arial" w:cs="Arial"/>
            <w:sz w:val="20"/>
            <w:szCs w:val="20"/>
          </w:rPr>
          <w:delText xml:space="preserve"> – Implementation Plan and Timeline</w:delText>
        </w:r>
      </w:del>
    </w:p>
    <w:p w14:paraId="29A0894A" w14:textId="10C737EE" w:rsidR="00F42B74" w:rsidRPr="006950B9" w:rsidDel="00A614C3" w:rsidRDefault="00F42B74" w:rsidP="00F42B74">
      <w:pPr>
        <w:pStyle w:val="ListParagraph"/>
        <w:numPr>
          <w:ilvl w:val="1"/>
          <w:numId w:val="14"/>
        </w:numPr>
        <w:spacing w:before="100" w:beforeAutospacing="1" w:after="100" w:afterAutospacing="1"/>
        <w:rPr>
          <w:del w:id="2274" w:author="Derek Emlyn Houtman" w:date="2021-09-03T10:41:00Z"/>
          <w:rFonts w:ascii="Arial" w:hAnsi="Arial" w:cs="Arial"/>
          <w:sz w:val="20"/>
          <w:szCs w:val="20"/>
        </w:rPr>
      </w:pPr>
      <w:del w:id="2275" w:author="Derek Emlyn Houtman" w:date="2021-09-03T10:41:00Z">
        <w:r w:rsidRPr="006950B9" w:rsidDel="00A614C3">
          <w:rPr>
            <w:rFonts w:ascii="Arial" w:hAnsi="Arial" w:cs="Arial"/>
            <w:b/>
            <w:sz w:val="20"/>
            <w:szCs w:val="20"/>
          </w:rPr>
          <w:delText>Rider F</w:delText>
        </w:r>
        <w:r w:rsidRPr="006950B9" w:rsidDel="00A614C3">
          <w:rPr>
            <w:rFonts w:ascii="Arial" w:hAnsi="Arial" w:cs="Arial"/>
            <w:sz w:val="20"/>
            <w:szCs w:val="20"/>
          </w:rPr>
          <w:delText xml:space="preserve"> – Contractor’s Service Level Agreement to Support the University</w:delText>
        </w:r>
      </w:del>
    </w:p>
    <w:p w14:paraId="0EBFAF22" w14:textId="1D6BDB63" w:rsidR="00F42B74" w:rsidRPr="006950B9" w:rsidDel="004E03D6" w:rsidRDefault="004327BC" w:rsidP="00F42B74">
      <w:pPr>
        <w:pStyle w:val="ListParagraph"/>
        <w:numPr>
          <w:ilvl w:val="1"/>
          <w:numId w:val="14"/>
        </w:numPr>
        <w:spacing w:before="100" w:beforeAutospacing="1" w:after="100" w:afterAutospacing="1"/>
        <w:rPr>
          <w:del w:id="2276" w:author="Derek Emlyn Houtman" w:date="2021-09-08T15:01:00Z"/>
          <w:rFonts w:ascii="Arial" w:hAnsi="Arial" w:cs="Arial"/>
          <w:sz w:val="20"/>
          <w:szCs w:val="20"/>
        </w:rPr>
      </w:pPr>
      <w:del w:id="2277" w:author="Derek Emlyn Houtman" w:date="2021-09-08T15:01:00Z">
        <w:r w:rsidDel="004E03D6">
          <w:rPr>
            <w:rFonts w:ascii="Arial" w:hAnsi="Arial" w:cs="Arial"/>
            <w:b/>
            <w:sz w:val="20"/>
            <w:szCs w:val="20"/>
          </w:rPr>
          <w:delText>Agreement</w:delText>
        </w:r>
        <w:r w:rsidR="00F42B74" w:rsidRPr="006950B9" w:rsidDel="004E03D6">
          <w:rPr>
            <w:rFonts w:ascii="Arial" w:hAnsi="Arial" w:cs="Arial"/>
            <w:b/>
            <w:sz w:val="20"/>
            <w:szCs w:val="20"/>
          </w:rPr>
          <w:delText xml:space="preserve"> Amendments</w:delText>
        </w:r>
        <w:r w:rsidR="00F42B74" w:rsidRPr="006950B9" w:rsidDel="004E03D6">
          <w:rPr>
            <w:rFonts w:ascii="Arial" w:hAnsi="Arial" w:cs="Arial"/>
            <w:sz w:val="20"/>
            <w:szCs w:val="20"/>
          </w:rPr>
          <w:delText xml:space="preserve"> as required</w:delText>
        </w:r>
      </w:del>
    </w:p>
    <w:p w14:paraId="6AAE5742" w14:textId="5F1A9E64" w:rsidR="00F42B74" w:rsidRPr="007F7F5F" w:rsidDel="007F7F5F" w:rsidRDefault="00F42B74">
      <w:pPr>
        <w:pStyle w:val="ListParagraph"/>
        <w:spacing w:before="100" w:beforeAutospacing="1" w:after="100" w:afterAutospacing="1"/>
        <w:ind w:left="1080"/>
        <w:rPr>
          <w:del w:id="2278" w:author="Derek Emlyn Houtman" w:date="2021-08-31T15:55:00Z"/>
          <w:rFonts w:ascii="Arial" w:hAnsi="Arial" w:cs="Arial"/>
          <w:b/>
          <w:bCs/>
          <w:sz w:val="20"/>
          <w:szCs w:val="20"/>
          <w:rPrChange w:id="2279" w:author="Derek Emlyn Houtman" w:date="2021-08-31T15:56:00Z">
            <w:rPr>
              <w:del w:id="2280" w:author="Derek Emlyn Houtman" w:date="2021-08-31T15:55:00Z"/>
            </w:rPr>
          </w:rPrChange>
        </w:rPr>
        <w:pPrChange w:id="2281" w:author="Derek Emlyn Houtman" w:date="2021-08-31T15:56:00Z">
          <w:pPr>
            <w:pStyle w:val="ListParagraph"/>
            <w:numPr>
              <w:ilvl w:val="1"/>
              <w:numId w:val="14"/>
            </w:numPr>
            <w:spacing w:before="100" w:beforeAutospacing="1" w:after="100" w:afterAutospacing="1"/>
            <w:ind w:left="1080" w:hanging="360"/>
          </w:pPr>
        </w:pPrChange>
      </w:pPr>
      <w:del w:id="2282" w:author="Derek Emlyn Houtman" w:date="2021-08-31T15:55:00Z">
        <w:r w:rsidRPr="007F7F5F" w:rsidDel="007F7F5F">
          <w:rPr>
            <w:rFonts w:ascii="Arial" w:hAnsi="Arial" w:cs="Arial"/>
            <w:b/>
            <w:bCs/>
            <w:sz w:val="20"/>
            <w:szCs w:val="20"/>
            <w:rPrChange w:id="2283" w:author="Derek Emlyn Houtman" w:date="2021-08-31T15:56:00Z">
              <w:rPr/>
            </w:rPrChange>
          </w:rPr>
          <w:delText xml:space="preserve">Request for </w:delText>
        </w:r>
        <w:r w:rsidRPr="007F7F5F" w:rsidDel="007F7F5F">
          <w:rPr>
            <w:rFonts w:ascii="Arial" w:hAnsi="Arial" w:cs="Arial"/>
            <w:b/>
            <w:bCs/>
            <w:color w:val="FF0000"/>
            <w:sz w:val="20"/>
            <w:szCs w:val="20"/>
            <w:rPrChange w:id="2284" w:author="Derek Emlyn Houtman" w:date="2021-08-31T15:56:00Z">
              <w:rPr>
                <w:color w:val="FF0000"/>
              </w:rPr>
            </w:rPrChange>
          </w:rPr>
          <w:delText xml:space="preserve">&lt;&lt;insert Bid or Proposal&gt;&gt; </w:delText>
        </w:r>
        <w:r w:rsidRPr="007F7F5F" w:rsidDel="007F7F5F">
          <w:rPr>
            <w:rFonts w:ascii="Arial" w:hAnsi="Arial" w:cs="Arial"/>
            <w:b/>
            <w:bCs/>
            <w:sz w:val="20"/>
            <w:szCs w:val="20"/>
            <w:rPrChange w:id="2285" w:author="Derek Emlyn Houtman" w:date="2021-08-31T15:56:00Z">
              <w:rPr/>
            </w:rPrChange>
          </w:rPr>
          <w:delText>#</w:delText>
        </w:r>
        <w:r w:rsidRPr="007F7F5F" w:rsidDel="007F7F5F">
          <w:rPr>
            <w:rFonts w:ascii="Arial" w:hAnsi="Arial" w:cs="Arial"/>
            <w:color w:val="FF0000"/>
            <w:sz w:val="20"/>
            <w:szCs w:val="20"/>
            <w:rPrChange w:id="2286" w:author="Derek Emlyn Houtman" w:date="2021-08-31T15:56:00Z">
              <w:rPr>
                <w:color w:val="FF0000"/>
              </w:rPr>
            </w:rPrChange>
          </w:rPr>
          <w:delText xml:space="preserve">&lt;&lt;insert #&gt;&gt; </w:delText>
        </w:r>
        <w:r w:rsidRPr="007F7F5F" w:rsidDel="007F7F5F">
          <w:rPr>
            <w:rFonts w:ascii="Arial" w:hAnsi="Arial" w:cs="Arial"/>
            <w:sz w:val="20"/>
            <w:szCs w:val="20"/>
            <w:rPrChange w:id="2287" w:author="Derek Emlyn Houtman" w:date="2021-08-31T15:56:00Z">
              <w:rPr/>
            </w:rPrChange>
          </w:rPr>
          <w:delText>Issue</w:delText>
        </w:r>
        <w:r w:rsidRPr="007F7F5F" w:rsidDel="007F7F5F">
          <w:rPr>
            <w:rFonts w:ascii="Arial" w:hAnsi="Arial" w:cs="Arial"/>
            <w:color w:val="FF0000"/>
            <w:sz w:val="20"/>
            <w:szCs w:val="20"/>
            <w:rPrChange w:id="2288" w:author="Derek Emlyn Houtman" w:date="2021-08-31T15:56:00Z">
              <w:rPr>
                <w:color w:val="FF0000"/>
              </w:rPr>
            </w:rPrChange>
          </w:rPr>
          <w:delText xml:space="preserve"> </w:delText>
        </w:r>
        <w:r w:rsidRPr="007F7F5F" w:rsidDel="007F7F5F">
          <w:rPr>
            <w:rFonts w:ascii="Arial" w:hAnsi="Arial" w:cs="Arial"/>
            <w:sz w:val="20"/>
            <w:szCs w:val="20"/>
            <w:rPrChange w:id="2289" w:author="Derek Emlyn Houtman" w:date="2021-08-31T15:56:00Z">
              <w:rPr/>
            </w:rPrChange>
          </w:rPr>
          <w:delText xml:space="preserve">Date </w:delText>
        </w:r>
        <w:r w:rsidRPr="007F7F5F" w:rsidDel="007F7F5F">
          <w:rPr>
            <w:rFonts w:ascii="Arial" w:hAnsi="Arial" w:cs="Arial"/>
            <w:color w:val="FF0000"/>
            <w:sz w:val="20"/>
            <w:szCs w:val="20"/>
            <w:rPrChange w:id="2290" w:author="Derek Emlyn Houtman" w:date="2021-08-31T15:56:00Z">
              <w:rPr>
                <w:color w:val="FF0000"/>
              </w:rPr>
            </w:rPrChange>
          </w:rPr>
          <w:delText>&lt;&lt;insert date&gt;&gt;</w:delText>
        </w:r>
        <w:r w:rsidRPr="007F7F5F" w:rsidDel="007F7F5F">
          <w:rPr>
            <w:rFonts w:ascii="Arial" w:hAnsi="Arial" w:cs="Arial"/>
            <w:sz w:val="20"/>
            <w:szCs w:val="20"/>
            <w:rPrChange w:id="2291" w:author="Derek Emlyn Houtman" w:date="2021-08-31T15:56:00Z">
              <w:rPr/>
            </w:rPrChange>
          </w:rPr>
          <w:delText xml:space="preserve"> Titled </w:delText>
        </w:r>
        <w:r w:rsidRPr="007F7F5F" w:rsidDel="007F7F5F">
          <w:rPr>
            <w:rFonts w:ascii="Arial" w:hAnsi="Arial" w:cs="Arial"/>
            <w:color w:val="FF0000"/>
            <w:sz w:val="20"/>
            <w:szCs w:val="20"/>
            <w:rPrChange w:id="2292" w:author="Derek Emlyn Houtman" w:date="2021-08-31T15:56:00Z">
              <w:rPr>
                <w:color w:val="FF0000"/>
              </w:rPr>
            </w:rPrChange>
          </w:rPr>
          <w:delText>&lt;&lt;insert title&gt;&gt;</w:delText>
        </w:r>
      </w:del>
    </w:p>
    <w:p w14:paraId="3D5669C0" w14:textId="5378BDF4" w:rsidR="00F42B74" w:rsidRPr="006950B9" w:rsidDel="007F7F5F" w:rsidRDefault="00F42B74">
      <w:pPr>
        <w:pStyle w:val="ListParagraph"/>
        <w:ind w:left="1080"/>
        <w:rPr>
          <w:del w:id="2293" w:author="Derek Emlyn Houtman" w:date="2021-08-31T15:55:00Z"/>
        </w:rPr>
        <w:pPrChange w:id="2294" w:author="Derek Emlyn Houtman" w:date="2021-08-31T15:56:00Z">
          <w:pPr>
            <w:pStyle w:val="ListParagraph"/>
            <w:numPr>
              <w:ilvl w:val="1"/>
              <w:numId w:val="14"/>
            </w:numPr>
            <w:spacing w:before="100" w:beforeAutospacing="1" w:after="100" w:afterAutospacing="1"/>
            <w:ind w:left="1080" w:hanging="360"/>
          </w:pPr>
        </w:pPrChange>
      </w:pPr>
      <w:del w:id="2295" w:author="Derek Emlyn Houtman" w:date="2021-08-31T15:55:00Z">
        <w:r w:rsidRPr="006950B9" w:rsidDel="007F7F5F">
          <w:delText xml:space="preserve">Contractor’s Bid in Response to Request for </w:delText>
        </w:r>
        <w:r w:rsidRPr="006950B9" w:rsidDel="007F7F5F">
          <w:rPr>
            <w:color w:val="FF0000"/>
          </w:rPr>
          <w:delText xml:space="preserve">&lt;&lt;insert Bid or Proposal&gt;&gt; </w:delText>
        </w:r>
        <w:r w:rsidRPr="006950B9" w:rsidDel="007F7F5F">
          <w:delText>#</w:delText>
        </w:r>
        <w:r w:rsidRPr="006950B9" w:rsidDel="007F7F5F">
          <w:rPr>
            <w:color w:val="FF0000"/>
          </w:rPr>
          <w:delText xml:space="preserve">&lt;&lt;insert #&gt;&gt; </w:delText>
        </w:r>
        <w:r w:rsidRPr="006950B9" w:rsidDel="007F7F5F">
          <w:delText xml:space="preserve">Proposal Submission Date </w:delText>
        </w:r>
        <w:r w:rsidRPr="006950B9" w:rsidDel="007F7F5F">
          <w:rPr>
            <w:color w:val="FF0000"/>
          </w:rPr>
          <w:delText>&lt;&lt;insert date&gt;&gt;</w:delText>
        </w:r>
        <w:r w:rsidRPr="006950B9" w:rsidDel="007F7F5F">
          <w:delText xml:space="preserve"> Titled </w:delText>
        </w:r>
        <w:r w:rsidRPr="006950B9" w:rsidDel="007F7F5F">
          <w:rPr>
            <w:color w:val="FF0000"/>
          </w:rPr>
          <w:delText>&lt;&lt;insert title&gt;&gt;</w:delText>
        </w:r>
      </w:del>
    </w:p>
    <w:p w14:paraId="3723BE5F" w14:textId="22F3D6E8" w:rsidR="00F42B74" w:rsidRPr="006950B9" w:rsidDel="004E03D6" w:rsidRDefault="00F42B74">
      <w:pPr>
        <w:pStyle w:val="ListParagraph"/>
        <w:ind w:left="1080"/>
        <w:rPr>
          <w:del w:id="2296" w:author="Derek Emlyn Houtman" w:date="2021-09-08T15:01:00Z"/>
        </w:rPr>
        <w:pPrChange w:id="2297" w:author="Derek Emlyn Houtman" w:date="2021-08-31T15:56:00Z">
          <w:pPr>
            <w:pStyle w:val="ListParagraph"/>
            <w:ind w:left="360"/>
            <w:jc w:val="both"/>
          </w:pPr>
        </w:pPrChange>
      </w:pPr>
    </w:p>
    <w:p w14:paraId="714B1142" w14:textId="679C1AEE" w:rsidR="00F42B74" w:rsidRPr="006950B9" w:rsidDel="004E03D6" w:rsidRDefault="00F42B74" w:rsidP="00F42B74">
      <w:pPr>
        <w:pStyle w:val="ListParagraph"/>
        <w:numPr>
          <w:ilvl w:val="0"/>
          <w:numId w:val="14"/>
        </w:numPr>
        <w:spacing w:after="0" w:line="240" w:lineRule="auto"/>
        <w:jc w:val="both"/>
        <w:rPr>
          <w:del w:id="2298" w:author="Derek Emlyn Houtman" w:date="2021-09-08T15:01:00Z"/>
          <w:rFonts w:ascii="Arial" w:hAnsi="Arial" w:cs="Arial"/>
          <w:b/>
          <w:sz w:val="20"/>
          <w:szCs w:val="20"/>
          <w:u w:val="single"/>
        </w:rPr>
      </w:pPr>
      <w:del w:id="2299" w:author="Derek Emlyn Houtman" w:date="2021-09-08T15:01:00Z">
        <w:r w:rsidRPr="006950B9" w:rsidDel="004E03D6">
          <w:rPr>
            <w:rFonts w:ascii="Arial" w:hAnsi="Arial" w:cs="Arial"/>
            <w:b/>
            <w:sz w:val="20"/>
            <w:szCs w:val="20"/>
          </w:rPr>
          <w:delText xml:space="preserve">Multi-Institution Capabilities </w:delText>
        </w:r>
        <w:r w:rsidRPr="006950B9" w:rsidDel="004E03D6">
          <w:rPr>
            <w:rFonts w:ascii="Arial" w:hAnsi="Arial" w:cs="Arial"/>
            <w:sz w:val="20"/>
            <w:szCs w:val="20"/>
          </w:rPr>
          <w:delTex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delText>
        </w:r>
      </w:del>
    </w:p>
    <w:p w14:paraId="67E20D81" w14:textId="6AC21D69" w:rsidR="00F42B74" w:rsidRPr="006950B9" w:rsidDel="004E03D6" w:rsidRDefault="00F42B74" w:rsidP="00F42B74">
      <w:pPr>
        <w:pStyle w:val="ListParagraph"/>
        <w:ind w:left="360"/>
        <w:jc w:val="both"/>
        <w:rPr>
          <w:del w:id="2300" w:author="Derek Emlyn Houtman" w:date="2021-09-08T15:01:00Z"/>
          <w:rFonts w:ascii="Arial" w:hAnsi="Arial" w:cs="Arial"/>
          <w:b/>
          <w:sz w:val="20"/>
          <w:szCs w:val="20"/>
          <w:u w:val="single"/>
        </w:rPr>
      </w:pPr>
    </w:p>
    <w:p w14:paraId="662D09DE" w14:textId="7DD313AB" w:rsidR="00F42B74" w:rsidRPr="006950B9" w:rsidDel="004E03D6" w:rsidRDefault="00F42B74" w:rsidP="00F42B74">
      <w:pPr>
        <w:pStyle w:val="ListParagraph"/>
        <w:ind w:left="360"/>
        <w:jc w:val="both"/>
        <w:rPr>
          <w:del w:id="2301" w:author="Derek Emlyn Houtman" w:date="2021-09-08T15:01:00Z"/>
          <w:rFonts w:ascii="Arial" w:hAnsi="Arial" w:cs="Arial"/>
          <w:sz w:val="20"/>
          <w:szCs w:val="20"/>
        </w:rPr>
      </w:pPr>
      <w:del w:id="2302" w:author="Derek Emlyn Houtman" w:date="2021-09-08T15:01:00Z">
        <w:r w:rsidRPr="006950B9" w:rsidDel="004E03D6">
          <w:rPr>
            <w:rFonts w:ascii="Arial" w:eastAsia="Calibri" w:hAnsi="Arial" w:cs="Arial"/>
            <w:b/>
            <w:sz w:val="20"/>
            <w:szCs w:val="20"/>
          </w:rPr>
          <w:delText>The Community College System and Maine Maritime Academy</w:delText>
        </w:r>
        <w:r w:rsidRPr="006950B9" w:rsidDel="004E03D6">
          <w:rPr>
            <w:rFonts w:ascii="Arial" w:eastAsia="Calibri" w:hAnsi="Arial" w:cs="Arial"/>
            <w:sz w:val="20"/>
            <w:szCs w:val="20"/>
          </w:rPr>
          <w:delText xml:space="preserve">, both public higher education institutions in the state, shall be permitted to piggyback off of the University’s </w:delText>
        </w:r>
        <w:r w:rsidR="004327BC" w:rsidDel="004E03D6">
          <w:rPr>
            <w:rFonts w:ascii="Arial" w:eastAsia="Calibri" w:hAnsi="Arial" w:cs="Arial"/>
            <w:sz w:val="20"/>
            <w:szCs w:val="20"/>
          </w:rPr>
          <w:delText>agreement</w:delText>
        </w:r>
        <w:r w:rsidRPr="006950B9" w:rsidDel="004E03D6">
          <w:rPr>
            <w:rFonts w:ascii="Arial" w:eastAsia="Calibri" w:hAnsi="Arial" w:cs="Arial"/>
            <w:sz w:val="20"/>
            <w:szCs w:val="20"/>
          </w:rPr>
          <w:delText xml:space="preserve"> if they should so desire.  </w:delText>
        </w:r>
        <w:r w:rsidRPr="006950B9" w:rsidDel="004E03D6">
          <w:rPr>
            <w:rFonts w:ascii="Arial" w:hAnsi="Arial" w:cs="Arial"/>
            <w:sz w:val="20"/>
            <w:szCs w:val="20"/>
          </w:rPr>
          <w:delText xml:space="preserve">The </w:delText>
        </w:r>
        <w:r w:rsidR="00F05316" w:rsidDel="004E03D6">
          <w:rPr>
            <w:rFonts w:ascii="Arial" w:hAnsi="Arial" w:cs="Arial"/>
            <w:sz w:val="20"/>
            <w:szCs w:val="20"/>
          </w:rPr>
          <w:delText>Contractor</w:delText>
        </w:r>
        <w:r w:rsidRPr="006950B9" w:rsidDel="004E03D6">
          <w:rPr>
            <w:rFonts w:ascii="Arial" w:hAnsi="Arial" w:cs="Arial"/>
            <w:sz w:val="20"/>
            <w:szCs w:val="20"/>
          </w:rPr>
          <w:delText xml:space="preserve"> agrees to further provide the products and services, with all the same terms and conditions applicable, to these additional entities.</w:delText>
        </w:r>
      </w:del>
    </w:p>
    <w:p w14:paraId="68E07B16" w14:textId="25A682C1" w:rsidR="00F42B74" w:rsidRPr="006950B9" w:rsidDel="004E03D6" w:rsidRDefault="00F42B74" w:rsidP="00F42B74">
      <w:pPr>
        <w:pStyle w:val="ListParagraph"/>
        <w:ind w:left="360"/>
        <w:jc w:val="both"/>
        <w:rPr>
          <w:del w:id="2303" w:author="Derek Emlyn Houtman" w:date="2021-09-08T15:01:00Z"/>
          <w:rFonts w:ascii="Arial" w:hAnsi="Arial" w:cs="Arial"/>
          <w:sz w:val="20"/>
          <w:szCs w:val="20"/>
        </w:rPr>
      </w:pPr>
    </w:p>
    <w:p w14:paraId="06DEFB59" w14:textId="26A89874" w:rsidR="00F42B74" w:rsidRPr="006950B9" w:rsidDel="004E03D6" w:rsidRDefault="00F42B74" w:rsidP="00F42B74">
      <w:pPr>
        <w:pStyle w:val="ListParagraph"/>
        <w:numPr>
          <w:ilvl w:val="0"/>
          <w:numId w:val="14"/>
        </w:numPr>
        <w:spacing w:after="0" w:line="240" w:lineRule="auto"/>
        <w:jc w:val="both"/>
        <w:rPr>
          <w:del w:id="2304" w:author="Derek Emlyn Houtman" w:date="2021-09-08T15:01:00Z"/>
          <w:rFonts w:ascii="Arial" w:hAnsi="Arial" w:cs="Arial"/>
          <w:b/>
          <w:sz w:val="20"/>
          <w:szCs w:val="20"/>
        </w:rPr>
      </w:pPr>
      <w:del w:id="2305" w:author="Derek Emlyn Houtman" w:date="2021-09-08T15:01:00Z">
        <w:r w:rsidRPr="006950B9" w:rsidDel="004E03D6">
          <w:rPr>
            <w:rFonts w:ascii="Arial" w:hAnsi="Arial" w:cs="Arial"/>
            <w:b/>
            <w:sz w:val="20"/>
            <w:szCs w:val="20"/>
          </w:rPr>
          <w:delText>Smoking Policy</w:delText>
        </w:r>
      </w:del>
    </w:p>
    <w:p w14:paraId="335D3E94" w14:textId="3AC2C212" w:rsidR="00F42B74" w:rsidRPr="006950B9" w:rsidDel="004E03D6" w:rsidRDefault="00F42B74" w:rsidP="00F42B74">
      <w:pPr>
        <w:pStyle w:val="ListParagraph"/>
        <w:ind w:left="360"/>
        <w:jc w:val="both"/>
        <w:rPr>
          <w:del w:id="2306" w:author="Derek Emlyn Houtman" w:date="2021-09-08T15:01:00Z"/>
          <w:rFonts w:ascii="Arial" w:eastAsia="Calibri" w:hAnsi="Arial" w:cs="Arial"/>
          <w:b/>
          <w:sz w:val="20"/>
          <w:szCs w:val="20"/>
        </w:rPr>
      </w:pPr>
      <w:del w:id="2307" w:author="Derek Emlyn Houtman" w:date="2021-09-08T15:01:00Z">
        <w:r w:rsidRPr="006950B9" w:rsidDel="004E03D6">
          <w:rPr>
            <w:rFonts w:ascii="Arial" w:hAnsi="Arial" w:cs="Arial"/>
            <w:sz w:val="20"/>
            <w:szCs w:val="20"/>
          </w:rPr>
          <w:delTex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delText>
        </w:r>
      </w:del>
    </w:p>
    <w:p w14:paraId="545D1916" w14:textId="698ADEF3" w:rsidR="00F42B74" w:rsidDel="004E03D6" w:rsidRDefault="00F42B74">
      <w:pPr>
        <w:rPr>
          <w:del w:id="2308" w:author="Derek Emlyn Houtman" w:date="2021-09-08T15:01:00Z"/>
        </w:rPr>
      </w:pPr>
      <w:del w:id="2309" w:author="Derek Emlyn Houtman" w:date="2021-09-08T15:01:00Z">
        <w:r w:rsidDel="004E03D6">
          <w:br w:type="page"/>
        </w:r>
      </w:del>
    </w:p>
    <w:p w14:paraId="34CD8FB8" w14:textId="561C431B" w:rsidR="00F42B74" w:rsidRPr="006950B9" w:rsidDel="004E03D6" w:rsidRDefault="00F42B74" w:rsidP="00F42B74">
      <w:pPr>
        <w:spacing w:after="0" w:line="240" w:lineRule="auto"/>
        <w:jc w:val="both"/>
        <w:rPr>
          <w:del w:id="2310" w:author="Derek Emlyn Houtman" w:date="2021-09-08T15:01:00Z"/>
          <w:rFonts w:ascii="Arial" w:hAnsi="Arial" w:cs="Arial"/>
          <w:b/>
          <w:sz w:val="20"/>
          <w:szCs w:val="20"/>
          <w:u w:val="single"/>
        </w:rPr>
      </w:pPr>
      <w:del w:id="2311" w:author="Derek Emlyn Houtman" w:date="2021-09-08T15:01:00Z">
        <w:r w:rsidRPr="006950B9" w:rsidDel="004E03D6">
          <w:rPr>
            <w:rFonts w:ascii="Arial" w:hAnsi="Arial" w:cs="Arial"/>
            <w:b/>
            <w:sz w:val="20"/>
            <w:szCs w:val="20"/>
            <w:u w:val="single"/>
          </w:rPr>
          <w:delText>Signatures</w:delText>
        </w:r>
      </w:del>
    </w:p>
    <w:p w14:paraId="4D0F67C6" w14:textId="1547524E" w:rsidR="00F42B74" w:rsidRPr="006950B9" w:rsidDel="004E03D6" w:rsidRDefault="00F42B74" w:rsidP="00F42B74">
      <w:pPr>
        <w:tabs>
          <w:tab w:val="left" w:pos="749"/>
          <w:tab w:val="right" w:pos="9301"/>
        </w:tabs>
        <w:jc w:val="both"/>
        <w:rPr>
          <w:del w:id="2312" w:author="Derek Emlyn Houtman" w:date="2021-09-08T15:01:00Z"/>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42B74" w:rsidRPr="006950B9" w:rsidDel="004E03D6" w14:paraId="0544A192" w14:textId="6D0EDE16" w:rsidTr="00727D15">
        <w:trPr>
          <w:del w:id="2313" w:author="Derek Emlyn Houtman" w:date="2021-09-08T15:01:00Z"/>
        </w:trPr>
        <w:tc>
          <w:tcPr>
            <w:tcW w:w="4644" w:type="dxa"/>
            <w:tcBorders>
              <w:top w:val="nil"/>
              <w:left w:val="nil"/>
              <w:bottom w:val="nil"/>
              <w:right w:val="nil"/>
            </w:tcBorders>
          </w:tcPr>
          <w:p w14:paraId="630D0047" w14:textId="1DE1439D" w:rsidR="00F42B74" w:rsidRPr="006950B9" w:rsidDel="004E03D6" w:rsidRDefault="00F42B74" w:rsidP="00727D15">
            <w:pPr>
              <w:rPr>
                <w:del w:id="2314" w:author="Derek Emlyn Houtman" w:date="2021-09-08T15:01:00Z"/>
                <w:rFonts w:ascii="Arial" w:hAnsi="Arial" w:cs="Arial"/>
                <w:sz w:val="20"/>
                <w:szCs w:val="20"/>
              </w:rPr>
            </w:pPr>
            <w:del w:id="2315" w:author="Derek Emlyn Houtman" w:date="2021-09-08T15:01:00Z">
              <w:r w:rsidRPr="006950B9" w:rsidDel="004E03D6">
                <w:rPr>
                  <w:rFonts w:ascii="Arial" w:hAnsi="Arial" w:cs="Arial"/>
                  <w:sz w:val="20"/>
                  <w:szCs w:val="20"/>
                </w:rPr>
                <w:delText>FOR THE UNIVERSITY OF MAINE SYSTEM:</w:delText>
              </w:r>
            </w:del>
          </w:p>
          <w:p w14:paraId="04D08C79" w14:textId="57AB5E6D" w:rsidR="00F42B74" w:rsidRPr="006950B9" w:rsidDel="004E03D6" w:rsidRDefault="00F42B74" w:rsidP="00727D15">
            <w:pPr>
              <w:rPr>
                <w:del w:id="2316" w:author="Derek Emlyn Houtman" w:date="2021-09-08T15:01:00Z"/>
                <w:rFonts w:ascii="Arial" w:hAnsi="Arial" w:cs="Arial"/>
                <w:sz w:val="20"/>
                <w:szCs w:val="20"/>
              </w:rPr>
            </w:pPr>
            <w:del w:id="2317" w:author="Derek Emlyn Houtman" w:date="2021-09-08T15:01:00Z">
              <w:r w:rsidRPr="006950B9" w:rsidDel="004E03D6">
                <w:rPr>
                  <w:rFonts w:ascii="Arial" w:hAnsi="Arial" w:cs="Arial"/>
                  <w:sz w:val="20"/>
                  <w:szCs w:val="20"/>
                </w:rPr>
                <w:delText xml:space="preserve">BY: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4FA9A7EB" w14:textId="4773468A" w:rsidR="00F42B74" w:rsidRPr="006950B9" w:rsidDel="004E03D6" w:rsidRDefault="00F42B74" w:rsidP="00727D15">
            <w:pPr>
              <w:rPr>
                <w:del w:id="2318" w:author="Derek Emlyn Houtman" w:date="2021-09-08T15:01:00Z"/>
                <w:rFonts w:ascii="Arial" w:hAnsi="Arial" w:cs="Arial"/>
                <w:sz w:val="20"/>
                <w:szCs w:val="20"/>
              </w:rPr>
            </w:pPr>
            <w:del w:id="2319" w:author="Derek Emlyn Houtman" w:date="2021-09-08T15:01:00Z">
              <w:r w:rsidRPr="006950B9" w:rsidDel="004E03D6">
                <w:rPr>
                  <w:rFonts w:ascii="Arial" w:hAnsi="Arial" w:cs="Arial"/>
                  <w:sz w:val="20"/>
                  <w:szCs w:val="20"/>
                </w:rPr>
                <w:delText xml:space="preserve">                           (signature)</w:delText>
              </w:r>
            </w:del>
          </w:p>
          <w:p w14:paraId="3A9BB16C" w14:textId="5CD6D76E" w:rsidR="00F42B74" w:rsidRPr="006950B9" w:rsidDel="004E03D6" w:rsidRDefault="00F42B74" w:rsidP="00727D15">
            <w:pPr>
              <w:rPr>
                <w:del w:id="2320" w:author="Derek Emlyn Houtman" w:date="2021-09-08T15:01:00Z"/>
                <w:rFonts w:ascii="Arial" w:hAnsi="Arial" w:cs="Arial"/>
                <w:sz w:val="20"/>
                <w:szCs w:val="20"/>
              </w:rPr>
            </w:pPr>
            <w:del w:id="2321" w:author="Derek Emlyn Houtman" w:date="2021-09-08T15:01:00Z">
              <w:r w:rsidRPr="006950B9" w:rsidDel="004E03D6">
                <w:rPr>
                  <w:rFonts w:ascii="Arial" w:hAnsi="Arial" w:cs="Arial"/>
                  <w:sz w:val="20"/>
                  <w:szCs w:val="20"/>
                </w:rPr>
                <w:delText xml:space="preserve">Name:___________________________  </w:delText>
              </w:r>
            </w:del>
          </w:p>
          <w:p w14:paraId="01F247EB" w14:textId="3EC361A1" w:rsidR="00F42B74" w:rsidRPr="006950B9" w:rsidDel="004E03D6" w:rsidRDefault="00F42B74" w:rsidP="00727D15">
            <w:pPr>
              <w:rPr>
                <w:del w:id="2322" w:author="Derek Emlyn Houtman" w:date="2021-09-08T15:01:00Z"/>
                <w:rFonts w:ascii="Arial" w:hAnsi="Arial" w:cs="Arial"/>
                <w:sz w:val="20"/>
                <w:szCs w:val="20"/>
              </w:rPr>
            </w:pPr>
            <w:del w:id="2323" w:author="Derek Emlyn Houtman" w:date="2021-09-08T15:01:00Z">
              <w:r w:rsidRPr="006950B9" w:rsidDel="004E03D6">
                <w:rPr>
                  <w:rFonts w:ascii="Arial" w:hAnsi="Arial" w:cs="Arial"/>
                  <w:sz w:val="20"/>
                  <w:szCs w:val="20"/>
                </w:rPr>
                <w:delText xml:space="preserve">                         (print or type)</w:delText>
              </w:r>
            </w:del>
          </w:p>
          <w:p w14:paraId="46BDA104" w14:textId="14458551" w:rsidR="00F42B74" w:rsidRPr="006950B9" w:rsidDel="004E03D6" w:rsidRDefault="00F42B74" w:rsidP="00727D15">
            <w:pPr>
              <w:rPr>
                <w:del w:id="2324" w:author="Derek Emlyn Houtman" w:date="2021-09-08T15:01:00Z"/>
                <w:rFonts w:ascii="Arial" w:hAnsi="Arial" w:cs="Arial"/>
                <w:sz w:val="20"/>
                <w:szCs w:val="20"/>
              </w:rPr>
            </w:pPr>
            <w:del w:id="2325" w:author="Derek Emlyn Houtman" w:date="2021-09-08T15:01:00Z">
              <w:r w:rsidRPr="006950B9" w:rsidDel="004E03D6">
                <w:rPr>
                  <w:rFonts w:ascii="Arial" w:hAnsi="Arial" w:cs="Arial"/>
                  <w:sz w:val="20"/>
                  <w:szCs w:val="20"/>
                </w:rPr>
                <w:delText xml:space="preserve">Title: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73D6FB75" w14:textId="6599E09E" w:rsidR="00F42B74" w:rsidRPr="006950B9" w:rsidDel="004E03D6" w:rsidRDefault="00F42B74" w:rsidP="00727D15">
            <w:pPr>
              <w:rPr>
                <w:del w:id="2326" w:author="Derek Emlyn Houtman" w:date="2021-09-08T15:01:00Z"/>
                <w:rFonts w:ascii="Arial" w:hAnsi="Arial" w:cs="Arial"/>
                <w:sz w:val="20"/>
                <w:szCs w:val="20"/>
                <w:u w:val="single"/>
              </w:rPr>
            </w:pPr>
            <w:del w:id="2327" w:author="Derek Emlyn Houtman" w:date="2021-09-08T15:01:00Z">
              <w:r w:rsidRPr="006950B9" w:rsidDel="004E03D6">
                <w:rPr>
                  <w:rFonts w:ascii="Arial" w:hAnsi="Arial" w:cs="Arial"/>
                  <w:sz w:val="20"/>
                  <w:szCs w:val="20"/>
                </w:rPr>
                <w:delText xml:space="preserve">Address: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1979A2A7" w14:textId="65592C87" w:rsidR="00F42B74" w:rsidRPr="006950B9" w:rsidDel="004E03D6" w:rsidRDefault="00F42B74" w:rsidP="00727D15">
            <w:pPr>
              <w:rPr>
                <w:del w:id="2328" w:author="Derek Emlyn Houtman" w:date="2021-09-08T15:01:00Z"/>
                <w:rFonts w:ascii="Arial" w:hAnsi="Arial" w:cs="Arial"/>
                <w:sz w:val="20"/>
                <w:szCs w:val="20"/>
                <w:u w:val="single"/>
              </w:rPr>
            </w:pPr>
            <w:del w:id="2329" w:author="Derek Emlyn Houtman" w:date="2021-09-08T15:01:00Z">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6A61B0EA" w14:textId="1C5F97A1" w:rsidR="00F42B74" w:rsidRPr="006950B9" w:rsidDel="004E03D6" w:rsidRDefault="00F42B74" w:rsidP="00727D15">
            <w:pPr>
              <w:rPr>
                <w:del w:id="2330" w:author="Derek Emlyn Houtman" w:date="2021-09-08T15:01:00Z"/>
                <w:rFonts w:ascii="Arial" w:hAnsi="Arial" w:cs="Arial"/>
                <w:sz w:val="20"/>
                <w:szCs w:val="20"/>
                <w:u w:val="single"/>
              </w:rPr>
            </w:pPr>
            <w:del w:id="2331" w:author="Derek Emlyn Houtman" w:date="2021-09-08T15:01:00Z">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40CCEF74" w14:textId="72B1DCC9" w:rsidR="00F42B74" w:rsidRPr="006950B9" w:rsidDel="004E03D6" w:rsidRDefault="00F42B74" w:rsidP="00727D15">
            <w:pPr>
              <w:rPr>
                <w:del w:id="2332" w:author="Derek Emlyn Houtman" w:date="2021-09-08T15:01:00Z"/>
                <w:rFonts w:ascii="Arial" w:hAnsi="Arial" w:cs="Arial"/>
                <w:sz w:val="20"/>
                <w:szCs w:val="20"/>
              </w:rPr>
            </w:pPr>
            <w:del w:id="2333" w:author="Derek Emlyn Houtman" w:date="2021-09-08T15:01:00Z">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110B04F1" w14:textId="437557CA" w:rsidR="00F42B74" w:rsidRPr="006950B9" w:rsidDel="004E03D6" w:rsidRDefault="00F42B74" w:rsidP="00727D15">
            <w:pPr>
              <w:rPr>
                <w:del w:id="2334" w:author="Derek Emlyn Houtman" w:date="2021-09-08T15:01:00Z"/>
                <w:rFonts w:ascii="Arial" w:hAnsi="Arial" w:cs="Arial"/>
                <w:sz w:val="20"/>
                <w:szCs w:val="20"/>
              </w:rPr>
            </w:pPr>
            <w:del w:id="2335" w:author="Derek Emlyn Houtman" w:date="2021-09-08T15:01:00Z">
              <w:r w:rsidRPr="006950B9" w:rsidDel="004E03D6">
                <w:rPr>
                  <w:rFonts w:ascii="Arial" w:hAnsi="Arial" w:cs="Arial"/>
                  <w:sz w:val="20"/>
                  <w:szCs w:val="20"/>
                </w:rPr>
                <w:delText xml:space="preserve">Telephone: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6EC9562F" w14:textId="2991C3B8" w:rsidR="00F42B74" w:rsidRPr="006950B9" w:rsidDel="004E03D6" w:rsidRDefault="00F42B74" w:rsidP="00727D15">
            <w:pPr>
              <w:rPr>
                <w:del w:id="2336" w:author="Derek Emlyn Houtman" w:date="2021-09-08T15:01:00Z"/>
                <w:rFonts w:ascii="Arial" w:hAnsi="Arial" w:cs="Arial"/>
                <w:sz w:val="20"/>
                <w:szCs w:val="20"/>
              </w:rPr>
            </w:pPr>
            <w:del w:id="2337" w:author="Derek Emlyn Houtman" w:date="2021-09-08T15:01:00Z">
              <w:r w:rsidRPr="006950B9" w:rsidDel="004E03D6">
                <w:rPr>
                  <w:rFonts w:ascii="Arial" w:hAnsi="Arial" w:cs="Arial"/>
                  <w:sz w:val="20"/>
                  <w:szCs w:val="20"/>
                </w:rPr>
                <w:delText xml:space="preserve">Fax: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3CFC319A" w14:textId="79F926AF" w:rsidR="00F42B74" w:rsidRPr="006950B9" w:rsidDel="004E03D6" w:rsidRDefault="00F42B74" w:rsidP="00727D15">
            <w:pPr>
              <w:rPr>
                <w:del w:id="2338" w:author="Derek Emlyn Houtman" w:date="2021-09-08T15:01:00Z"/>
                <w:rFonts w:ascii="Arial" w:hAnsi="Arial" w:cs="Arial"/>
                <w:sz w:val="20"/>
                <w:szCs w:val="20"/>
                <w:u w:val="single"/>
              </w:rPr>
            </w:pPr>
            <w:del w:id="2339" w:author="Derek Emlyn Houtman" w:date="2021-09-08T15:01:00Z">
              <w:r w:rsidRPr="006950B9" w:rsidDel="004E03D6">
                <w:rPr>
                  <w:rFonts w:ascii="Arial" w:hAnsi="Arial" w:cs="Arial"/>
                  <w:sz w:val="20"/>
                  <w:szCs w:val="20"/>
                </w:rPr>
                <w:delText xml:space="preserve">Date: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tc>
        <w:tc>
          <w:tcPr>
            <w:tcW w:w="4644" w:type="dxa"/>
            <w:tcBorders>
              <w:top w:val="nil"/>
              <w:left w:val="nil"/>
              <w:bottom w:val="nil"/>
              <w:right w:val="nil"/>
            </w:tcBorders>
          </w:tcPr>
          <w:p w14:paraId="3207A368" w14:textId="4E694ACB" w:rsidR="00F42B74" w:rsidRPr="006950B9" w:rsidDel="004E03D6" w:rsidRDefault="00F42B74" w:rsidP="00727D15">
            <w:pPr>
              <w:rPr>
                <w:del w:id="2340" w:author="Derek Emlyn Houtman" w:date="2021-09-08T15:01:00Z"/>
                <w:rFonts w:ascii="Arial" w:hAnsi="Arial" w:cs="Arial"/>
                <w:sz w:val="20"/>
                <w:szCs w:val="20"/>
              </w:rPr>
            </w:pPr>
            <w:del w:id="2341" w:author="Derek Emlyn Houtman" w:date="2021-09-08T15:01:00Z">
              <w:r w:rsidRPr="006950B9" w:rsidDel="004E03D6">
                <w:rPr>
                  <w:rFonts w:ascii="Arial" w:hAnsi="Arial" w:cs="Arial"/>
                  <w:sz w:val="20"/>
                  <w:szCs w:val="20"/>
                </w:rPr>
                <w:delText xml:space="preserve">FOR THE </w:delText>
              </w:r>
              <w:r w:rsidR="00F05316" w:rsidDel="004E03D6">
                <w:rPr>
                  <w:rFonts w:ascii="Arial" w:hAnsi="Arial" w:cs="Arial"/>
                  <w:sz w:val="20"/>
                  <w:szCs w:val="20"/>
                </w:rPr>
                <w:delText>CONTRACTOR</w:delText>
              </w:r>
              <w:r w:rsidRPr="006950B9" w:rsidDel="004E03D6">
                <w:rPr>
                  <w:rFonts w:ascii="Arial" w:hAnsi="Arial" w:cs="Arial"/>
                  <w:sz w:val="20"/>
                  <w:szCs w:val="20"/>
                </w:rPr>
                <w:delText>:</w:delText>
              </w:r>
            </w:del>
          </w:p>
          <w:p w14:paraId="6A14AB0A" w14:textId="6B8791B8" w:rsidR="00F42B74" w:rsidRPr="006950B9" w:rsidDel="004E03D6" w:rsidRDefault="00F42B74" w:rsidP="00727D15">
            <w:pPr>
              <w:rPr>
                <w:del w:id="2342" w:author="Derek Emlyn Houtman" w:date="2021-09-08T15:01:00Z"/>
                <w:rFonts w:ascii="Arial" w:hAnsi="Arial" w:cs="Arial"/>
                <w:sz w:val="20"/>
                <w:szCs w:val="20"/>
                <w:u w:val="single"/>
              </w:rPr>
            </w:pPr>
            <w:del w:id="2343" w:author="Derek Emlyn Houtman" w:date="2021-09-08T15:01:00Z">
              <w:r w:rsidRPr="006950B9" w:rsidDel="004E03D6">
                <w:rPr>
                  <w:rFonts w:ascii="Arial" w:hAnsi="Arial" w:cs="Arial"/>
                  <w:sz w:val="20"/>
                  <w:szCs w:val="20"/>
                </w:rPr>
                <w:delText xml:space="preserve">LEGAL NAME: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35F28BCE" w14:textId="412C377F" w:rsidR="00F42B74" w:rsidRPr="006950B9" w:rsidDel="004E03D6" w:rsidRDefault="00F42B74" w:rsidP="00727D15">
            <w:pPr>
              <w:rPr>
                <w:del w:id="2344" w:author="Derek Emlyn Houtman" w:date="2021-09-08T15:01:00Z"/>
                <w:rFonts w:ascii="Arial" w:hAnsi="Arial" w:cs="Arial"/>
                <w:sz w:val="20"/>
                <w:szCs w:val="20"/>
              </w:rPr>
            </w:pPr>
            <w:del w:id="2345" w:author="Derek Emlyn Houtman" w:date="2021-09-08T15:01:00Z">
              <w:r w:rsidRPr="006950B9" w:rsidDel="004E03D6">
                <w:rPr>
                  <w:rFonts w:ascii="Arial" w:hAnsi="Arial" w:cs="Arial"/>
                  <w:sz w:val="20"/>
                  <w:szCs w:val="20"/>
                </w:rPr>
                <w:delText xml:space="preserve">BY: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34EA2A44" w14:textId="09E9BB39" w:rsidR="00F42B74" w:rsidRPr="006950B9" w:rsidDel="004E03D6" w:rsidRDefault="00F42B74" w:rsidP="00727D15">
            <w:pPr>
              <w:rPr>
                <w:del w:id="2346" w:author="Derek Emlyn Houtman" w:date="2021-09-08T15:01:00Z"/>
                <w:rFonts w:ascii="Arial" w:hAnsi="Arial" w:cs="Arial"/>
                <w:sz w:val="20"/>
                <w:szCs w:val="20"/>
              </w:rPr>
            </w:pPr>
            <w:del w:id="2347" w:author="Derek Emlyn Houtman" w:date="2021-09-08T15:01:00Z">
              <w:r w:rsidRPr="006950B9" w:rsidDel="004E03D6">
                <w:rPr>
                  <w:rFonts w:ascii="Arial" w:hAnsi="Arial" w:cs="Arial"/>
                  <w:sz w:val="20"/>
                  <w:szCs w:val="20"/>
                </w:rPr>
                <w:delText xml:space="preserve">                        (signature)</w:delText>
              </w:r>
            </w:del>
          </w:p>
          <w:p w14:paraId="166430AC" w14:textId="1D2E8D9D" w:rsidR="00F42B74" w:rsidRPr="006950B9" w:rsidDel="004E03D6" w:rsidRDefault="00F42B74" w:rsidP="00727D15">
            <w:pPr>
              <w:rPr>
                <w:del w:id="2348" w:author="Derek Emlyn Houtman" w:date="2021-09-08T15:01:00Z"/>
                <w:rFonts w:ascii="Arial" w:hAnsi="Arial" w:cs="Arial"/>
                <w:sz w:val="20"/>
                <w:szCs w:val="20"/>
              </w:rPr>
            </w:pPr>
            <w:del w:id="2349" w:author="Derek Emlyn Houtman" w:date="2021-09-08T15:01:00Z">
              <w:r w:rsidRPr="006950B9" w:rsidDel="004E03D6">
                <w:rPr>
                  <w:rFonts w:ascii="Arial" w:hAnsi="Arial" w:cs="Arial"/>
                  <w:sz w:val="20"/>
                  <w:szCs w:val="20"/>
                </w:rPr>
                <w:delText xml:space="preserve">Name: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1CABF248" w14:textId="0A97BDCE" w:rsidR="00F42B74" w:rsidRPr="006950B9" w:rsidDel="004E03D6" w:rsidRDefault="00F42B74" w:rsidP="00727D15">
            <w:pPr>
              <w:rPr>
                <w:del w:id="2350" w:author="Derek Emlyn Houtman" w:date="2021-09-08T15:01:00Z"/>
                <w:rFonts w:ascii="Arial" w:hAnsi="Arial" w:cs="Arial"/>
                <w:sz w:val="20"/>
                <w:szCs w:val="20"/>
              </w:rPr>
            </w:pPr>
            <w:del w:id="2351" w:author="Derek Emlyn Houtman" w:date="2021-09-08T15:01:00Z">
              <w:r w:rsidRPr="006950B9" w:rsidDel="004E03D6">
                <w:rPr>
                  <w:rFonts w:ascii="Arial" w:hAnsi="Arial" w:cs="Arial"/>
                  <w:sz w:val="20"/>
                  <w:szCs w:val="20"/>
                </w:rPr>
                <w:delText xml:space="preserve">                       (print or type)</w:delText>
              </w:r>
            </w:del>
          </w:p>
          <w:p w14:paraId="0B7A65B0" w14:textId="22A86A0A" w:rsidR="00F42B74" w:rsidRPr="006950B9" w:rsidDel="004E03D6" w:rsidRDefault="00F42B74" w:rsidP="00727D15">
            <w:pPr>
              <w:rPr>
                <w:del w:id="2352" w:author="Derek Emlyn Houtman" w:date="2021-09-08T15:01:00Z"/>
                <w:rFonts w:ascii="Arial" w:hAnsi="Arial" w:cs="Arial"/>
                <w:sz w:val="20"/>
                <w:szCs w:val="20"/>
              </w:rPr>
            </w:pPr>
            <w:del w:id="2353" w:author="Derek Emlyn Houtman" w:date="2021-09-08T15:01:00Z">
              <w:r w:rsidRPr="006950B9" w:rsidDel="004E03D6">
                <w:rPr>
                  <w:rFonts w:ascii="Arial" w:hAnsi="Arial" w:cs="Arial"/>
                  <w:sz w:val="20"/>
                  <w:szCs w:val="20"/>
                </w:rPr>
                <w:delText xml:space="preserve">Title: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719BC6E2" w14:textId="45725EFB" w:rsidR="00F42B74" w:rsidRPr="006950B9" w:rsidDel="004E03D6" w:rsidRDefault="00F42B74" w:rsidP="00727D15">
            <w:pPr>
              <w:rPr>
                <w:del w:id="2354" w:author="Derek Emlyn Houtman" w:date="2021-09-08T15:01:00Z"/>
                <w:rFonts w:ascii="Arial" w:hAnsi="Arial" w:cs="Arial"/>
                <w:sz w:val="20"/>
                <w:szCs w:val="20"/>
                <w:u w:val="single"/>
              </w:rPr>
            </w:pPr>
            <w:del w:id="2355" w:author="Derek Emlyn Houtman" w:date="2021-09-08T15:01:00Z">
              <w:r w:rsidRPr="006950B9" w:rsidDel="004E03D6">
                <w:rPr>
                  <w:rFonts w:ascii="Arial" w:hAnsi="Arial" w:cs="Arial"/>
                  <w:sz w:val="20"/>
                  <w:szCs w:val="20"/>
                </w:rPr>
                <w:delText xml:space="preserve">Address: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0029C3EB" w14:textId="112ACD45" w:rsidR="00F42B74" w:rsidRPr="006950B9" w:rsidDel="004E03D6" w:rsidRDefault="00F42B74" w:rsidP="00727D15">
            <w:pPr>
              <w:rPr>
                <w:del w:id="2356" w:author="Derek Emlyn Houtman" w:date="2021-09-08T15:01:00Z"/>
                <w:rFonts w:ascii="Arial" w:hAnsi="Arial" w:cs="Arial"/>
                <w:sz w:val="20"/>
                <w:szCs w:val="20"/>
                <w:u w:val="single"/>
              </w:rPr>
            </w:pPr>
            <w:del w:id="2357" w:author="Derek Emlyn Houtman" w:date="2021-09-08T15:01:00Z">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5D4DAC91" w14:textId="66AAE940" w:rsidR="00F42B74" w:rsidRPr="006950B9" w:rsidDel="004E03D6" w:rsidRDefault="00F42B74" w:rsidP="00727D15">
            <w:pPr>
              <w:rPr>
                <w:del w:id="2358" w:author="Derek Emlyn Houtman" w:date="2021-09-08T15:01:00Z"/>
                <w:rFonts w:ascii="Arial" w:hAnsi="Arial" w:cs="Arial"/>
                <w:sz w:val="20"/>
                <w:szCs w:val="20"/>
                <w:u w:val="single"/>
              </w:rPr>
            </w:pPr>
            <w:del w:id="2359" w:author="Derek Emlyn Houtman" w:date="2021-09-08T15:01:00Z">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07E2183D" w14:textId="6AC2A48A" w:rsidR="00F42B74" w:rsidRPr="006950B9" w:rsidDel="004E03D6" w:rsidRDefault="00F42B74" w:rsidP="00727D15">
            <w:pPr>
              <w:rPr>
                <w:del w:id="2360" w:author="Derek Emlyn Houtman" w:date="2021-09-08T15:01:00Z"/>
                <w:rFonts w:ascii="Arial" w:hAnsi="Arial" w:cs="Arial"/>
                <w:sz w:val="20"/>
                <w:szCs w:val="20"/>
              </w:rPr>
            </w:pPr>
            <w:del w:id="2361" w:author="Derek Emlyn Houtman" w:date="2021-09-08T15:01:00Z">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07C88AB2" w14:textId="701C689B" w:rsidR="00F42B74" w:rsidRPr="006950B9" w:rsidDel="004E03D6" w:rsidRDefault="00F42B74" w:rsidP="00727D15">
            <w:pPr>
              <w:rPr>
                <w:del w:id="2362" w:author="Derek Emlyn Houtman" w:date="2021-09-08T15:01:00Z"/>
                <w:rFonts w:ascii="Arial" w:hAnsi="Arial" w:cs="Arial"/>
                <w:sz w:val="20"/>
                <w:szCs w:val="20"/>
                <w:u w:val="single"/>
              </w:rPr>
            </w:pPr>
            <w:del w:id="2363" w:author="Derek Emlyn Houtman" w:date="2021-09-08T15:01:00Z">
              <w:r w:rsidRPr="006950B9" w:rsidDel="004E03D6">
                <w:rPr>
                  <w:rFonts w:ascii="Arial" w:hAnsi="Arial" w:cs="Arial"/>
                  <w:sz w:val="20"/>
                  <w:szCs w:val="20"/>
                </w:rPr>
                <w:delText xml:space="preserve">Telephone: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337D7A6C" w14:textId="5B3DD880" w:rsidR="00F42B74" w:rsidRPr="006950B9" w:rsidDel="004E03D6" w:rsidRDefault="00F42B74" w:rsidP="00727D15">
            <w:pPr>
              <w:rPr>
                <w:del w:id="2364" w:author="Derek Emlyn Houtman" w:date="2021-09-08T15:01:00Z"/>
                <w:rFonts w:ascii="Arial" w:hAnsi="Arial" w:cs="Arial"/>
                <w:sz w:val="20"/>
                <w:szCs w:val="20"/>
              </w:rPr>
            </w:pPr>
            <w:del w:id="2365" w:author="Derek Emlyn Houtman" w:date="2021-09-08T15:01:00Z">
              <w:r w:rsidRPr="006950B9" w:rsidDel="004E03D6">
                <w:rPr>
                  <w:rFonts w:ascii="Arial" w:hAnsi="Arial" w:cs="Arial"/>
                  <w:sz w:val="20"/>
                  <w:szCs w:val="20"/>
                </w:rPr>
                <w:delText xml:space="preserve">Fax: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6FCE5E11" w14:textId="2D442369" w:rsidR="00F42B74" w:rsidRPr="006950B9" w:rsidDel="004E03D6" w:rsidRDefault="00F42B74" w:rsidP="00727D15">
            <w:pPr>
              <w:rPr>
                <w:del w:id="2366" w:author="Derek Emlyn Houtman" w:date="2021-09-08T15:01:00Z"/>
                <w:rFonts w:ascii="Arial" w:hAnsi="Arial" w:cs="Arial"/>
                <w:sz w:val="20"/>
                <w:szCs w:val="20"/>
              </w:rPr>
            </w:pPr>
            <w:del w:id="2367" w:author="Derek Emlyn Houtman" w:date="2021-09-08T15:01:00Z">
              <w:r w:rsidRPr="006950B9" w:rsidDel="004E03D6">
                <w:rPr>
                  <w:rFonts w:ascii="Arial" w:hAnsi="Arial" w:cs="Arial"/>
                  <w:sz w:val="20"/>
                  <w:szCs w:val="20"/>
                </w:rPr>
                <w:delText xml:space="preserve">Date: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p w14:paraId="5AFBB466" w14:textId="5EB551C5" w:rsidR="00F42B74" w:rsidRPr="006950B9" w:rsidDel="004E03D6" w:rsidRDefault="00F42B74" w:rsidP="00727D15">
            <w:pPr>
              <w:rPr>
                <w:del w:id="2368" w:author="Derek Emlyn Houtman" w:date="2021-09-08T15:01:00Z"/>
                <w:rFonts w:ascii="Arial" w:hAnsi="Arial" w:cs="Arial"/>
                <w:sz w:val="20"/>
                <w:szCs w:val="20"/>
              </w:rPr>
            </w:pPr>
            <w:del w:id="2369" w:author="Derek Emlyn Houtman" w:date="2021-09-08T15:01:00Z">
              <w:r w:rsidRPr="006950B9" w:rsidDel="004E03D6">
                <w:rPr>
                  <w:rFonts w:ascii="Arial" w:hAnsi="Arial" w:cs="Arial"/>
                  <w:sz w:val="20"/>
                  <w:szCs w:val="20"/>
                </w:rPr>
                <w:delText xml:space="preserve">Tax ID #: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del>
          </w:p>
        </w:tc>
      </w:tr>
    </w:tbl>
    <w:p w14:paraId="34F722D3" w14:textId="6E6AE4EE" w:rsidR="00F42B74" w:rsidRPr="006950B9" w:rsidDel="004E03D6" w:rsidRDefault="00F42B74" w:rsidP="00F42B74">
      <w:pPr>
        <w:jc w:val="both"/>
        <w:rPr>
          <w:del w:id="2370" w:author="Derek Emlyn Houtman" w:date="2021-09-08T15:01:00Z"/>
          <w:rFonts w:ascii="Arial" w:hAnsi="Arial" w:cs="Arial"/>
          <w:sz w:val="20"/>
          <w:szCs w:val="20"/>
        </w:rPr>
      </w:pPr>
    </w:p>
    <w:p w14:paraId="07FFC8C1" w14:textId="63C54DD0" w:rsidR="00F42B74" w:rsidRPr="006950B9" w:rsidDel="004E03D6" w:rsidRDefault="00F42B74" w:rsidP="00EF0DC2">
      <w:pPr>
        <w:rPr>
          <w:del w:id="2371" w:author="Derek Emlyn Houtman" w:date="2021-09-08T15:01:00Z"/>
          <w:rFonts w:ascii="Arial" w:hAnsi="Arial" w:cs="Arial"/>
          <w:b/>
          <w:sz w:val="20"/>
          <w:szCs w:val="20"/>
        </w:rPr>
      </w:pPr>
      <w:del w:id="2372" w:author="Derek Emlyn Houtman" w:date="2021-09-08T15:01:00Z">
        <w:r w:rsidRPr="006950B9" w:rsidDel="004E03D6">
          <w:rPr>
            <w:rFonts w:ascii="Arial" w:hAnsi="Arial" w:cs="Arial"/>
            <w:b/>
            <w:sz w:val="20"/>
            <w:szCs w:val="20"/>
          </w:rPr>
          <w:delText xml:space="preserve">Per University policy, “Any </w:delText>
        </w:r>
        <w:r w:rsidR="004327BC" w:rsidDel="004E03D6">
          <w:rPr>
            <w:rFonts w:ascii="Arial" w:hAnsi="Arial" w:cs="Arial"/>
            <w:b/>
            <w:sz w:val="20"/>
            <w:szCs w:val="20"/>
          </w:rPr>
          <w:delText>Agreement</w:delText>
        </w:r>
        <w:r w:rsidRPr="006950B9" w:rsidDel="004E03D6">
          <w:rPr>
            <w:rFonts w:ascii="Arial" w:hAnsi="Arial" w:cs="Arial"/>
            <w:b/>
            <w:sz w:val="20"/>
            <w:szCs w:val="20"/>
          </w:rPr>
          <w:delText xml:space="preserve"> or agreement for services that will, or may, result in the expenditure by the University of $50,000 or more must be approved in writing by the </w:delText>
        </w:r>
        <w:r w:rsidRPr="006950B9" w:rsidDel="004E03D6">
          <w:rPr>
            <w:rFonts w:ascii="Arial" w:hAnsi="Arial" w:cs="Arial"/>
            <w:b/>
            <w:sz w:val="20"/>
            <w:szCs w:val="20"/>
            <w:u w:val="single"/>
          </w:rPr>
          <w:delText>Chief Procurement Officer</w:delText>
        </w:r>
        <w:r w:rsidRPr="006950B9" w:rsidDel="004E03D6">
          <w:rPr>
            <w:rFonts w:ascii="Arial" w:hAnsi="Arial" w:cs="Arial"/>
            <w:b/>
            <w:sz w:val="20"/>
            <w:szCs w:val="20"/>
          </w:rPr>
          <w:delText xml:space="preserve">, or designee, and if it is not approved, valid or effective until such written approval is granted.”  </w:delText>
        </w:r>
      </w:del>
    </w:p>
    <w:p w14:paraId="7AC54E41" w14:textId="751FDC84" w:rsidR="00F42B74" w:rsidRPr="006950B9" w:rsidDel="004E03D6" w:rsidRDefault="00F42B74" w:rsidP="00EF0DC2">
      <w:pPr>
        <w:rPr>
          <w:del w:id="2373" w:author="Derek Emlyn Houtman" w:date="2021-09-08T15:01:00Z"/>
          <w:rFonts w:ascii="Arial" w:hAnsi="Arial" w:cs="Arial"/>
          <w:b/>
          <w:sz w:val="20"/>
          <w:szCs w:val="20"/>
        </w:rPr>
      </w:pPr>
      <w:del w:id="2374" w:author="Derek Emlyn Houtman" w:date="2021-09-08T15:01:00Z">
        <w:r w:rsidRPr="006950B9" w:rsidDel="004E03D6">
          <w:rPr>
            <w:rFonts w:ascii="Arial" w:hAnsi="Arial" w:cs="Arial"/>
            <w:b/>
            <w:sz w:val="20"/>
            <w:szCs w:val="20"/>
            <w:u w:val="single"/>
          </w:rPr>
          <w:delText>Chief Financial Officer</w:delText>
        </w:r>
        <w:r w:rsidRPr="006950B9" w:rsidDel="004E03D6">
          <w:rPr>
            <w:rFonts w:ascii="Arial" w:hAnsi="Arial" w:cs="Arial"/>
            <w:b/>
            <w:sz w:val="20"/>
            <w:szCs w:val="20"/>
          </w:rPr>
          <w:delText xml:space="preserve"> approval is required of any University of Maine System agreement of $50,000 or more, and it is not approved, valid or effective until such written approval is granted.</w:delText>
        </w:r>
      </w:del>
    </w:p>
    <w:p w14:paraId="7E581204" w14:textId="68612BB4" w:rsidR="00F42B74" w:rsidDel="004E03D6" w:rsidRDefault="00F42B74" w:rsidP="00EF0DC2">
      <w:pPr>
        <w:rPr>
          <w:del w:id="2375" w:author="Derek Emlyn Houtman" w:date="2021-09-08T15:01:00Z"/>
          <w:rFonts w:ascii="Arial" w:hAnsi="Arial" w:cs="Arial"/>
          <w:b/>
          <w:sz w:val="20"/>
          <w:szCs w:val="20"/>
        </w:rPr>
      </w:pPr>
      <w:del w:id="2376" w:author="Derek Emlyn Houtman" w:date="2021-09-08T15:01:00Z">
        <w:r w:rsidRPr="006950B9" w:rsidDel="004E03D6">
          <w:rPr>
            <w:rFonts w:ascii="Arial" w:hAnsi="Arial" w:cs="Arial"/>
            <w:b/>
            <w:sz w:val="20"/>
            <w:szCs w:val="20"/>
            <w:u w:val="single"/>
          </w:rPr>
          <w:delText>Chief Business Officer</w:delText>
        </w:r>
        <w:r w:rsidRPr="006950B9" w:rsidDel="004E03D6">
          <w:rPr>
            <w:rFonts w:ascii="Arial" w:hAnsi="Arial" w:cs="Arial"/>
            <w:b/>
            <w:sz w:val="20"/>
            <w:szCs w:val="20"/>
          </w:rPr>
          <w:delText xml:space="preserve"> approval is required of any campus specific agreement of $50,000 or more, and it is not approved, valid or effective until such written approval is granted.</w:delText>
        </w:r>
      </w:del>
    </w:p>
    <w:p w14:paraId="475AC216" w14:textId="72D67752" w:rsidR="003476E0" w:rsidRPr="006950B9" w:rsidDel="004E03D6" w:rsidRDefault="003476E0" w:rsidP="00EF0DC2">
      <w:pPr>
        <w:rPr>
          <w:del w:id="2377" w:author="Derek Emlyn Houtman" w:date="2021-09-08T15:01:00Z"/>
          <w:rFonts w:ascii="Arial" w:hAnsi="Arial" w:cs="Arial"/>
          <w:b/>
          <w:sz w:val="20"/>
          <w:szCs w:val="20"/>
        </w:rPr>
      </w:pPr>
    </w:p>
    <w:p w14:paraId="13B80DC8" w14:textId="358356E4" w:rsidR="00F42B74" w:rsidDel="004E03D6" w:rsidRDefault="00F42B74" w:rsidP="00F42B74">
      <w:pPr>
        <w:jc w:val="both"/>
        <w:rPr>
          <w:del w:id="2378" w:author="Derek Emlyn Houtman" w:date="2021-09-08T15:01:00Z"/>
          <w:rFonts w:ascii="Arial" w:hAnsi="Arial" w:cs="Arial"/>
          <w:sz w:val="20"/>
          <w:szCs w:val="20"/>
        </w:rPr>
      </w:pPr>
      <w:del w:id="2379" w:author="Derek Emlyn Houtman" w:date="2021-09-08T15:01:00Z">
        <w:r w:rsidRPr="006950B9" w:rsidDel="004E03D6">
          <w:rPr>
            <w:rFonts w:ascii="Arial" w:hAnsi="Arial" w:cs="Arial"/>
            <w:sz w:val="20"/>
            <w:szCs w:val="20"/>
          </w:rPr>
          <w:delText>BY: ________________________________</w:delText>
        </w:r>
        <w:r w:rsidRPr="006950B9" w:rsidDel="004E03D6">
          <w:rPr>
            <w:rFonts w:ascii="Arial" w:hAnsi="Arial" w:cs="Arial"/>
            <w:sz w:val="20"/>
            <w:szCs w:val="20"/>
          </w:rPr>
          <w:tab/>
        </w:r>
        <w:r w:rsidDel="004E03D6">
          <w:rPr>
            <w:rFonts w:ascii="Arial" w:hAnsi="Arial" w:cs="Arial"/>
            <w:sz w:val="20"/>
            <w:szCs w:val="20"/>
          </w:rPr>
          <w:tab/>
        </w:r>
        <w:r w:rsidRPr="006950B9" w:rsidDel="004E03D6">
          <w:rPr>
            <w:rFonts w:ascii="Arial" w:hAnsi="Arial" w:cs="Arial"/>
            <w:sz w:val="20"/>
            <w:szCs w:val="20"/>
          </w:rPr>
          <w:delText>BY: ________________________________</w:delText>
        </w:r>
      </w:del>
    </w:p>
    <w:p w14:paraId="7FD4A42C" w14:textId="0AA92F6A" w:rsidR="003476E0" w:rsidRPr="006950B9" w:rsidDel="004E03D6" w:rsidRDefault="003476E0" w:rsidP="00F42B74">
      <w:pPr>
        <w:jc w:val="both"/>
        <w:rPr>
          <w:del w:id="2380" w:author="Derek Emlyn Houtman" w:date="2021-09-08T15:01:00Z"/>
          <w:rFonts w:ascii="Arial" w:hAnsi="Arial" w:cs="Arial"/>
          <w:sz w:val="20"/>
          <w:szCs w:val="20"/>
        </w:rPr>
      </w:pPr>
    </w:p>
    <w:p w14:paraId="16F55B8B" w14:textId="54CD5238" w:rsidR="00F42B74" w:rsidRPr="006950B9" w:rsidDel="004E03D6" w:rsidRDefault="00F42B74" w:rsidP="00F42B74">
      <w:pPr>
        <w:jc w:val="both"/>
        <w:rPr>
          <w:del w:id="2381" w:author="Derek Emlyn Houtman" w:date="2021-09-08T15:01:00Z"/>
          <w:rFonts w:ascii="Arial" w:hAnsi="Arial" w:cs="Arial"/>
          <w:sz w:val="20"/>
          <w:szCs w:val="20"/>
          <w:u w:val="single"/>
        </w:rPr>
      </w:pPr>
      <w:del w:id="2382" w:author="Derek Emlyn Houtman" w:date="2021-09-08T15:01:00Z">
        <w:r w:rsidRPr="006950B9" w:rsidDel="004E03D6">
          <w:rPr>
            <w:rFonts w:ascii="Arial" w:hAnsi="Arial" w:cs="Arial"/>
            <w:sz w:val="20"/>
            <w:szCs w:val="20"/>
          </w:rPr>
          <w:delText xml:space="preserve">Title:  </w:delText>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Pr="006950B9" w:rsidDel="004E03D6">
          <w:rPr>
            <w:rFonts w:ascii="Arial" w:hAnsi="Arial" w:cs="Arial"/>
            <w:sz w:val="20"/>
            <w:szCs w:val="20"/>
            <w:u w:val="single"/>
          </w:rPr>
          <w:tab/>
        </w:r>
        <w:r w:rsidR="003476E0" w:rsidDel="004E03D6">
          <w:rPr>
            <w:rFonts w:ascii="Arial" w:hAnsi="Arial" w:cs="Arial"/>
            <w:sz w:val="20"/>
            <w:szCs w:val="20"/>
            <w:u w:val="single"/>
          </w:rPr>
          <w:delText xml:space="preserve">      </w:delText>
        </w:r>
        <w:r w:rsidRPr="006950B9" w:rsidDel="004E03D6">
          <w:rPr>
            <w:rFonts w:ascii="Arial" w:hAnsi="Arial" w:cs="Arial"/>
            <w:sz w:val="20"/>
            <w:szCs w:val="20"/>
          </w:rPr>
          <w:tab/>
        </w:r>
        <w:r w:rsidDel="004E03D6">
          <w:rPr>
            <w:rFonts w:ascii="Arial" w:hAnsi="Arial" w:cs="Arial"/>
            <w:sz w:val="20"/>
            <w:szCs w:val="20"/>
          </w:rPr>
          <w:tab/>
        </w:r>
        <w:r w:rsidRPr="006950B9" w:rsidDel="004E03D6">
          <w:rPr>
            <w:rFonts w:ascii="Arial" w:hAnsi="Arial" w:cs="Arial"/>
            <w:sz w:val="20"/>
            <w:szCs w:val="20"/>
          </w:rPr>
          <w:delText xml:space="preserve">Title:  </w:delText>
        </w:r>
        <w:r w:rsidR="003476E0" w:rsidRPr="006950B9" w:rsidDel="004E03D6">
          <w:rPr>
            <w:rFonts w:ascii="Arial" w:hAnsi="Arial" w:cs="Arial"/>
            <w:sz w:val="20"/>
            <w:szCs w:val="20"/>
          </w:rPr>
          <w:delText>________________________________</w:delText>
        </w:r>
      </w:del>
    </w:p>
    <w:p w14:paraId="5DC5AB93" w14:textId="75C0F693" w:rsidR="00F42B74" w:rsidDel="004E03D6" w:rsidRDefault="00F42B74" w:rsidP="00F42B74">
      <w:pPr>
        <w:rPr>
          <w:del w:id="2383" w:author="Derek Emlyn Houtman" w:date="2021-09-08T15:01:00Z"/>
          <w:rFonts w:ascii="Arial" w:hAnsi="Arial" w:cs="Arial"/>
          <w:sz w:val="20"/>
          <w:szCs w:val="20"/>
        </w:rPr>
      </w:pPr>
      <w:del w:id="2384" w:author="Derek Emlyn Houtman" w:date="2021-09-08T15:01:00Z">
        <w:r w:rsidRPr="006950B9" w:rsidDel="004E03D6">
          <w:rPr>
            <w:rFonts w:ascii="Arial" w:hAnsi="Arial" w:cs="Arial"/>
            <w:sz w:val="20"/>
            <w:szCs w:val="20"/>
          </w:rPr>
          <w:delText xml:space="preserve">         Chief Procurement Officer or designee</w:delText>
        </w:r>
        <w:r w:rsidRPr="006950B9" w:rsidDel="004E03D6">
          <w:rPr>
            <w:rFonts w:ascii="Arial" w:hAnsi="Arial" w:cs="Arial"/>
            <w:sz w:val="20"/>
            <w:szCs w:val="20"/>
          </w:rPr>
          <w:tab/>
        </w:r>
        <w:r w:rsidRPr="006950B9" w:rsidDel="004E03D6">
          <w:rPr>
            <w:rFonts w:ascii="Arial" w:hAnsi="Arial" w:cs="Arial"/>
            <w:sz w:val="20"/>
            <w:szCs w:val="20"/>
          </w:rPr>
          <w:tab/>
          <w:delText xml:space="preserve">      Chief Financial/Business Officer or designee</w:delText>
        </w:r>
      </w:del>
    </w:p>
    <w:p w14:paraId="1BAB388D" w14:textId="06C057BF" w:rsidR="003476E0" w:rsidRPr="006950B9" w:rsidDel="004E03D6" w:rsidRDefault="003476E0" w:rsidP="00F42B74">
      <w:pPr>
        <w:rPr>
          <w:del w:id="2385" w:author="Derek Emlyn Houtman" w:date="2021-09-08T15:01:00Z"/>
          <w:rFonts w:ascii="Arial" w:hAnsi="Arial" w:cs="Arial"/>
          <w:sz w:val="20"/>
          <w:szCs w:val="20"/>
        </w:rPr>
      </w:pPr>
    </w:p>
    <w:p w14:paraId="03541C91" w14:textId="52AFFC8A" w:rsidR="00F42B74" w:rsidRPr="006950B9" w:rsidDel="004E03D6" w:rsidRDefault="00F42B74" w:rsidP="00F42B74">
      <w:pPr>
        <w:jc w:val="both"/>
        <w:rPr>
          <w:del w:id="2386" w:author="Derek Emlyn Houtman" w:date="2021-09-08T15:01:00Z"/>
          <w:rFonts w:ascii="Arial" w:hAnsi="Arial" w:cs="Arial"/>
          <w:sz w:val="20"/>
          <w:szCs w:val="20"/>
        </w:rPr>
      </w:pPr>
      <w:del w:id="2387" w:author="Derek Emlyn Houtman" w:date="2021-09-08T15:01:00Z">
        <w:r w:rsidRPr="006950B9" w:rsidDel="004E03D6">
          <w:rPr>
            <w:rFonts w:ascii="Arial" w:hAnsi="Arial" w:cs="Arial"/>
            <w:sz w:val="20"/>
            <w:szCs w:val="20"/>
          </w:rPr>
          <w:delText>Date:  ______________________________</w:delText>
        </w:r>
        <w:r w:rsidRPr="006950B9" w:rsidDel="004E03D6">
          <w:rPr>
            <w:rFonts w:ascii="Arial" w:hAnsi="Arial" w:cs="Arial"/>
            <w:sz w:val="20"/>
            <w:szCs w:val="20"/>
          </w:rPr>
          <w:tab/>
        </w:r>
        <w:r w:rsidRPr="006950B9" w:rsidDel="004E03D6">
          <w:rPr>
            <w:rFonts w:ascii="Arial" w:hAnsi="Arial" w:cs="Arial"/>
            <w:sz w:val="20"/>
            <w:szCs w:val="20"/>
          </w:rPr>
          <w:tab/>
          <w:delText>Date:  ______________________________</w:delText>
        </w:r>
      </w:del>
    </w:p>
    <w:p w14:paraId="7B9596F8" w14:textId="51859C62" w:rsidR="00F42B74" w:rsidDel="004E03D6" w:rsidRDefault="00F42B74">
      <w:pPr>
        <w:rPr>
          <w:del w:id="2388" w:author="Derek Emlyn Houtman" w:date="2021-09-08T15:01:00Z"/>
        </w:rPr>
      </w:pPr>
      <w:del w:id="2389" w:author="Derek Emlyn Houtman" w:date="2021-09-08T15:01:00Z">
        <w:r w:rsidDel="004E03D6">
          <w:br w:type="page"/>
        </w:r>
      </w:del>
    </w:p>
    <w:p w14:paraId="3243FBEC" w14:textId="1F68E1A8" w:rsidR="00F42B74" w:rsidRPr="004556B4" w:rsidDel="004E03D6" w:rsidRDefault="00F42B74" w:rsidP="00F42B74">
      <w:pPr>
        <w:pStyle w:val="Header"/>
        <w:ind w:left="360"/>
        <w:jc w:val="center"/>
        <w:rPr>
          <w:del w:id="2390" w:author="Derek Emlyn Houtman" w:date="2021-09-08T15:01:00Z"/>
          <w:rFonts w:ascii="Arial" w:hAnsi="Arial" w:cs="Arial"/>
          <w:b/>
          <w:sz w:val="24"/>
          <w:szCs w:val="24"/>
        </w:rPr>
      </w:pPr>
      <w:del w:id="2391" w:author="Derek Emlyn Houtman" w:date="2021-09-08T15:01:00Z">
        <w:r w:rsidDel="004E03D6">
          <w:rPr>
            <w:rFonts w:ascii="Arial" w:hAnsi="Arial" w:cs="Arial"/>
            <w:b/>
            <w:sz w:val="24"/>
            <w:szCs w:val="24"/>
          </w:rPr>
          <w:delText>RIDER</w:delText>
        </w:r>
        <w:r w:rsidRPr="004556B4" w:rsidDel="004E03D6">
          <w:rPr>
            <w:rFonts w:ascii="Arial" w:hAnsi="Arial" w:cs="Arial"/>
            <w:b/>
            <w:sz w:val="24"/>
            <w:szCs w:val="24"/>
          </w:rPr>
          <w:delText xml:space="preserve"> A</w:delText>
        </w:r>
      </w:del>
    </w:p>
    <w:p w14:paraId="75246765" w14:textId="56A35F39" w:rsidR="00F42B74" w:rsidRPr="004556B4" w:rsidDel="004E03D6" w:rsidRDefault="00F42B74" w:rsidP="00F42B74">
      <w:pPr>
        <w:pStyle w:val="Header"/>
        <w:ind w:left="360"/>
        <w:jc w:val="center"/>
        <w:rPr>
          <w:del w:id="2392" w:author="Derek Emlyn Houtman" w:date="2021-09-08T15:01:00Z"/>
          <w:rFonts w:ascii="Arial" w:hAnsi="Arial" w:cs="Arial"/>
          <w:b/>
          <w:sz w:val="24"/>
          <w:szCs w:val="24"/>
        </w:rPr>
      </w:pPr>
      <w:del w:id="2393" w:author="Derek Emlyn Houtman" w:date="2021-09-08T15:01:00Z">
        <w:r w:rsidRPr="004556B4" w:rsidDel="004E03D6">
          <w:rPr>
            <w:rFonts w:ascii="Arial" w:hAnsi="Arial" w:cs="Arial"/>
            <w:b/>
            <w:sz w:val="24"/>
            <w:szCs w:val="24"/>
          </w:rPr>
          <w:delText>SPECIFICATIONS OF WORK TO BE PERFORMED</w:delText>
        </w:r>
      </w:del>
    </w:p>
    <w:p w14:paraId="109F85A8" w14:textId="54890212" w:rsidR="00F42B74" w:rsidRPr="00522743" w:rsidDel="004E03D6" w:rsidRDefault="00F42B74" w:rsidP="00F42B74">
      <w:pPr>
        <w:rPr>
          <w:del w:id="2394" w:author="Derek Emlyn Houtman" w:date="2021-09-08T15:01:00Z"/>
          <w:rFonts w:ascii="Arial" w:hAnsi="Arial" w:cs="Arial"/>
          <w:b/>
          <w:sz w:val="20"/>
          <w:szCs w:val="20"/>
        </w:rPr>
      </w:pPr>
    </w:p>
    <w:p w14:paraId="52D72A2A" w14:textId="064C7EAC" w:rsidR="00F42B74" w:rsidRPr="004556B4" w:rsidDel="004E03D6" w:rsidRDefault="00F42B74" w:rsidP="00F42B74">
      <w:pPr>
        <w:pStyle w:val="Default"/>
        <w:rPr>
          <w:del w:id="2395" w:author="Derek Emlyn Houtman" w:date="2021-09-08T15:01:00Z"/>
          <w:color w:val="auto"/>
          <w:sz w:val="22"/>
          <w:szCs w:val="22"/>
        </w:rPr>
      </w:pPr>
      <w:del w:id="2396" w:author="Derek Emlyn Houtman" w:date="2021-09-08T15:01:00Z">
        <w:r w:rsidRPr="00522743" w:rsidDel="004E03D6">
          <w:rPr>
            <w:color w:val="auto"/>
            <w:sz w:val="20"/>
            <w:szCs w:val="20"/>
          </w:rPr>
          <w:delText xml:space="preserve">The </w:delText>
        </w:r>
        <w:r w:rsidR="00F05316" w:rsidDel="004E03D6">
          <w:rPr>
            <w:color w:val="auto"/>
            <w:sz w:val="20"/>
            <w:szCs w:val="20"/>
          </w:rPr>
          <w:delText>Contractor</w:delText>
        </w:r>
        <w:r w:rsidRPr="00522743" w:rsidDel="004E03D6">
          <w:rPr>
            <w:color w:val="auto"/>
            <w:sz w:val="20"/>
            <w:szCs w:val="20"/>
          </w:rPr>
          <w:delText xml:space="preserve"> agrees to the </w:delText>
        </w:r>
        <w:r w:rsidRPr="00522743" w:rsidDel="004E03D6">
          <w:rPr>
            <w:b/>
            <w:bCs/>
            <w:color w:val="auto"/>
            <w:sz w:val="20"/>
            <w:szCs w:val="20"/>
          </w:rPr>
          <w:delText>Specifications of Work to be Performed</w:delText>
        </w:r>
        <w:r w:rsidRPr="00522743" w:rsidDel="004E03D6">
          <w:rPr>
            <w:color w:val="auto"/>
            <w:sz w:val="20"/>
            <w:szCs w:val="20"/>
          </w:rPr>
          <w:delText xml:space="preserve"> as follows</w:delText>
        </w:r>
        <w:r w:rsidRPr="004556B4" w:rsidDel="004E03D6">
          <w:rPr>
            <w:color w:val="auto"/>
            <w:sz w:val="22"/>
            <w:szCs w:val="22"/>
          </w:rPr>
          <w:delText xml:space="preserve">: </w:delText>
        </w:r>
      </w:del>
    </w:p>
    <w:p w14:paraId="23796693" w14:textId="3FA447E7" w:rsidR="00F42B74" w:rsidDel="004E03D6" w:rsidRDefault="00F42B74" w:rsidP="00F42B74">
      <w:pPr>
        <w:rPr>
          <w:del w:id="2397" w:author="Derek Emlyn Houtman" w:date="2021-09-08T15:01:00Z"/>
          <w:rFonts w:ascii="Arial" w:hAnsi="Arial" w:cs="Arial"/>
        </w:rPr>
      </w:pPr>
    </w:p>
    <w:p w14:paraId="0360DCAA" w14:textId="40B53B6F" w:rsidR="00F42B74" w:rsidRPr="0008724D" w:rsidDel="004E03D6" w:rsidRDefault="00F42B74" w:rsidP="00F42B74">
      <w:pPr>
        <w:autoSpaceDE w:val="0"/>
        <w:autoSpaceDN w:val="0"/>
        <w:jc w:val="both"/>
        <w:rPr>
          <w:del w:id="2398" w:author="Derek Emlyn Houtman" w:date="2021-09-08T15:01:00Z"/>
          <w:rFonts w:ascii="Arial" w:hAnsi="Arial" w:cs="Arial"/>
          <w:b/>
        </w:rPr>
      </w:pPr>
      <w:del w:id="2399" w:author="Derek Emlyn Houtman" w:date="2021-09-08T15:01:00Z">
        <w:r w:rsidRPr="0008724D" w:rsidDel="004E03D6">
          <w:rPr>
            <w:rFonts w:ascii="Arial" w:hAnsi="Arial" w:cs="Arial"/>
            <w:b/>
          </w:rPr>
          <w:delText>INTENT AND PURPOSE</w:delText>
        </w:r>
      </w:del>
    </w:p>
    <w:p w14:paraId="6E9C95AB" w14:textId="3D764928" w:rsidR="00F42B74" w:rsidRPr="00F42B74" w:rsidDel="00702317" w:rsidRDefault="00F42B74" w:rsidP="00F42B74">
      <w:pPr>
        <w:rPr>
          <w:del w:id="2400" w:author="Derek Emlyn Houtman" w:date="2021-08-31T15:56:00Z"/>
          <w:rFonts w:ascii="Arial" w:hAnsi="Arial" w:cs="Arial"/>
          <w:sz w:val="20"/>
          <w:szCs w:val="20"/>
        </w:rPr>
      </w:pPr>
      <w:del w:id="2401" w:author="Derek Emlyn Houtman" w:date="2021-08-31T15:56:00Z">
        <w:r w:rsidRPr="00522743" w:rsidDel="00702317">
          <w:rPr>
            <w:rFonts w:ascii="Arial" w:hAnsi="Arial" w:cs="Arial"/>
            <w:color w:val="FF0000"/>
            <w:sz w:val="20"/>
            <w:szCs w:val="20"/>
          </w:rPr>
          <w:delText>&lt;&lt;ENTER INTENT AND PURPOSE DESCRIPTION&gt;&gt;</w:delText>
        </w:r>
      </w:del>
    </w:p>
    <w:p w14:paraId="4DA8EECE" w14:textId="103AB7A5" w:rsidR="00F42B74" w:rsidDel="004E03D6" w:rsidRDefault="00F42B74" w:rsidP="00F42B74">
      <w:pPr>
        <w:rPr>
          <w:del w:id="2402" w:author="Derek Emlyn Houtman" w:date="2021-09-08T15:01:00Z"/>
          <w:rFonts w:ascii="Arial" w:hAnsi="Arial" w:cs="Arial"/>
        </w:rPr>
      </w:pPr>
    </w:p>
    <w:p w14:paraId="64DE289B" w14:textId="274BB4B5" w:rsidR="00F42B74" w:rsidDel="004E03D6" w:rsidRDefault="00F42B74" w:rsidP="00F42B74">
      <w:pPr>
        <w:autoSpaceDE w:val="0"/>
        <w:autoSpaceDN w:val="0"/>
        <w:rPr>
          <w:del w:id="2403" w:author="Derek Emlyn Houtman" w:date="2021-09-08T15:01:00Z"/>
          <w:rFonts w:ascii="Arial" w:hAnsi="Arial" w:cs="Arial"/>
          <w:b/>
        </w:rPr>
      </w:pPr>
      <w:del w:id="2404" w:author="Derek Emlyn Houtman" w:date="2021-09-08T15:01:00Z">
        <w:r w:rsidRPr="00DA5CF9" w:rsidDel="004E03D6">
          <w:rPr>
            <w:rFonts w:ascii="Arial" w:hAnsi="Arial" w:cs="Arial"/>
            <w:b/>
          </w:rPr>
          <w:delText>PRODUCT SCOPE OF WORK:</w:delText>
        </w:r>
      </w:del>
    </w:p>
    <w:p w14:paraId="39C89EFF" w14:textId="15E2EB0B" w:rsidR="00F42B74" w:rsidRPr="00522743" w:rsidDel="00702317" w:rsidRDefault="00A34038" w:rsidP="00F42B74">
      <w:pPr>
        <w:jc w:val="both"/>
        <w:rPr>
          <w:del w:id="2405" w:author="Derek Emlyn Houtman" w:date="2021-08-31T15:56:00Z"/>
          <w:rFonts w:ascii="Arial" w:hAnsi="Arial" w:cs="Arial"/>
          <w:b/>
          <w:color w:val="002060"/>
          <w:sz w:val="20"/>
          <w:szCs w:val="20"/>
        </w:rPr>
      </w:pPr>
      <w:del w:id="2406" w:author="Derek Emlyn Houtman" w:date="2021-08-31T15:56:00Z">
        <w:r w:rsidDel="00702317">
          <w:rPr>
            <w:rFonts w:ascii="Arial" w:hAnsi="Arial" w:cs="Arial"/>
            <w:b/>
            <w:color w:val="002060"/>
            <w:sz w:val="20"/>
            <w:szCs w:val="20"/>
            <w:highlight w:val="yellow"/>
          </w:rPr>
          <w:delText>&lt;&lt; INSTRUCTIONS - Respondent</w:delText>
        </w:r>
        <w:r w:rsidR="00F42B74" w:rsidRPr="00522743" w:rsidDel="00702317">
          <w:rPr>
            <w:rFonts w:ascii="Arial" w:hAnsi="Arial" w:cs="Arial"/>
            <w:b/>
            <w:color w:val="002060"/>
            <w:sz w:val="20"/>
            <w:szCs w:val="20"/>
            <w:highlight w:val="yellow"/>
          </w:rPr>
          <w:delText xml:space="preserve"> to provide product/service scope of work descriptio</w:delText>
        </w:r>
        <w:r w:rsidDel="00702317">
          <w:rPr>
            <w:rFonts w:ascii="Arial" w:hAnsi="Arial" w:cs="Arial"/>
            <w:b/>
            <w:color w:val="002060"/>
            <w:sz w:val="20"/>
            <w:szCs w:val="20"/>
            <w:highlight w:val="yellow"/>
          </w:rPr>
          <w:delText xml:space="preserve">n as part of their </w:delText>
        </w:r>
        <w:r w:rsidR="00F42B74" w:rsidRPr="00522743" w:rsidDel="00702317">
          <w:rPr>
            <w:rFonts w:ascii="Arial" w:hAnsi="Arial" w:cs="Arial"/>
            <w:b/>
            <w:color w:val="002060"/>
            <w:sz w:val="20"/>
            <w:szCs w:val="20"/>
            <w:highlight w:val="yellow"/>
          </w:rPr>
          <w:delText>submission. &gt;&gt;</w:delText>
        </w:r>
      </w:del>
    </w:p>
    <w:p w14:paraId="29BBE00D" w14:textId="1E604A30" w:rsidR="00F42B74" w:rsidRPr="00522743" w:rsidDel="004E03D6" w:rsidRDefault="00F42B74" w:rsidP="00F42B74">
      <w:pPr>
        <w:rPr>
          <w:del w:id="2407" w:author="Derek Emlyn Houtman" w:date="2021-09-08T15:01:00Z"/>
          <w:rFonts w:ascii="Arial" w:hAnsi="Arial" w:cs="Arial"/>
          <w:sz w:val="20"/>
          <w:szCs w:val="20"/>
        </w:rPr>
      </w:pPr>
    </w:p>
    <w:p w14:paraId="278F0BE5" w14:textId="790FE912" w:rsidR="00F42B74" w:rsidRPr="00522743" w:rsidDel="004E03D6" w:rsidRDefault="00F42B74" w:rsidP="00F42B74">
      <w:pPr>
        <w:autoSpaceDE w:val="0"/>
        <w:autoSpaceDN w:val="0"/>
        <w:jc w:val="both"/>
        <w:rPr>
          <w:del w:id="2408" w:author="Derek Emlyn Houtman" w:date="2021-09-08T15:01:00Z"/>
          <w:rFonts w:ascii="Arial" w:eastAsia="Calibri" w:hAnsi="Arial" w:cs="Arial"/>
          <w:sz w:val="20"/>
          <w:szCs w:val="20"/>
        </w:rPr>
      </w:pPr>
      <w:del w:id="2409" w:author="Derek Emlyn Houtman" w:date="2021-09-08T15:01:00Z">
        <w:r w:rsidRPr="00522743" w:rsidDel="004E03D6">
          <w:rPr>
            <w:rFonts w:ascii="Arial" w:hAnsi="Arial" w:cs="Arial"/>
            <w:b/>
            <w:bCs/>
            <w:sz w:val="20"/>
            <w:szCs w:val="20"/>
          </w:rPr>
          <w:delText xml:space="preserve">Additional Scope: </w:delText>
        </w:r>
        <w:r w:rsidRPr="00522743" w:rsidDel="004E03D6">
          <w:rPr>
            <w:rFonts w:ascii="Arial" w:eastAsia="Calibri" w:hAnsi="Arial" w:cs="Arial"/>
            <w:sz w:val="20"/>
            <w:szCs w:val="20"/>
          </w:rPr>
          <w:delText xml:space="preserve">The </w:delText>
        </w:r>
        <w:r w:rsidR="00F05316" w:rsidDel="004E03D6">
          <w:rPr>
            <w:rFonts w:ascii="Arial" w:eastAsia="Calibri" w:hAnsi="Arial" w:cs="Arial"/>
            <w:sz w:val="20"/>
            <w:szCs w:val="20"/>
          </w:rPr>
          <w:delText>Contractor</w:delText>
        </w:r>
        <w:r w:rsidRPr="00522743" w:rsidDel="004E03D6">
          <w:rPr>
            <w:rFonts w:ascii="Arial" w:eastAsia="Calibri" w:hAnsi="Arial" w:cs="Arial"/>
            <w:sz w:val="20"/>
            <w:szCs w:val="20"/>
          </w:rPr>
          <w:delText xml:space="preserve"> shall permit product and services not covered herein to be added by mutual agreement, without voiding the provisions of the existing </w:delText>
        </w:r>
        <w:r w:rsidR="004327BC" w:rsidDel="004E03D6">
          <w:rPr>
            <w:rFonts w:ascii="Arial" w:eastAsia="Calibri" w:hAnsi="Arial" w:cs="Arial"/>
            <w:sz w:val="20"/>
            <w:szCs w:val="20"/>
          </w:rPr>
          <w:delText>Agreement</w:delText>
        </w:r>
        <w:r w:rsidRPr="00522743" w:rsidDel="004E03D6">
          <w:rPr>
            <w:rFonts w:ascii="Arial" w:eastAsia="Calibri" w:hAnsi="Arial" w:cs="Arial"/>
            <w:sz w:val="20"/>
            <w:szCs w:val="20"/>
          </w:rPr>
          <w:delText xml:space="preserve">. The </w:delText>
        </w:r>
        <w:r w:rsidR="00F05316" w:rsidDel="004E03D6">
          <w:rPr>
            <w:rFonts w:ascii="Arial" w:eastAsia="Calibri" w:hAnsi="Arial" w:cs="Arial"/>
            <w:sz w:val="20"/>
            <w:szCs w:val="20"/>
          </w:rPr>
          <w:delText>Contractor</w:delText>
        </w:r>
        <w:r w:rsidRPr="00522743" w:rsidDel="004E03D6">
          <w:rPr>
            <w:rFonts w:ascii="Arial" w:eastAsia="Calibri" w:hAnsi="Arial" w:cs="Arial"/>
            <w:sz w:val="20"/>
            <w:szCs w:val="20"/>
          </w:rPr>
          <w:delText>, for additional consideration, shall furnish additional such products and services to the University.</w:delText>
        </w:r>
      </w:del>
    </w:p>
    <w:p w14:paraId="35C81A5F" w14:textId="3AB05B3C" w:rsidR="00F42B74" w:rsidRPr="0044789F" w:rsidDel="004E03D6" w:rsidRDefault="00F42B74" w:rsidP="00F42B74">
      <w:pPr>
        <w:autoSpaceDE w:val="0"/>
        <w:autoSpaceDN w:val="0"/>
        <w:rPr>
          <w:del w:id="2410" w:author="Derek Emlyn Houtman" w:date="2021-09-08T15:01:00Z"/>
          <w:rFonts w:ascii="Arial" w:hAnsi="Arial" w:cs="Arial"/>
          <w:b/>
        </w:rPr>
      </w:pPr>
      <w:del w:id="2411" w:author="Derek Emlyn Houtman" w:date="2021-09-08T15:01:00Z">
        <w:r w:rsidRPr="00DA5CF9" w:rsidDel="004E03D6">
          <w:rPr>
            <w:rFonts w:ascii="Arial" w:hAnsi="Arial" w:cs="Arial"/>
            <w:b/>
          </w:rPr>
          <w:delText>PR</w:delText>
        </w:r>
        <w:r w:rsidDel="004E03D6">
          <w:rPr>
            <w:rFonts w:ascii="Arial" w:hAnsi="Arial" w:cs="Arial"/>
            <w:b/>
          </w:rPr>
          <w:delText xml:space="preserve">ICING:  </w:delText>
        </w:r>
        <w:r w:rsidRPr="00522743" w:rsidDel="004E03D6">
          <w:rPr>
            <w:rFonts w:ascii="Arial" w:hAnsi="Arial" w:cs="Arial"/>
            <w:sz w:val="20"/>
            <w:szCs w:val="20"/>
          </w:rPr>
          <w:delText>Refer to RIDER A-1.  Pricing will be valid for the term of the Agreement.</w:delText>
        </w:r>
      </w:del>
    </w:p>
    <w:p w14:paraId="58A8819B" w14:textId="59353476" w:rsidR="00F42B74" w:rsidDel="004E03D6" w:rsidRDefault="00F42B74" w:rsidP="00F42B74">
      <w:pPr>
        <w:pStyle w:val="Default"/>
        <w:rPr>
          <w:del w:id="2412" w:author="Derek Emlyn Houtman" w:date="2021-09-08T15:01:00Z"/>
          <w:b/>
          <w:color w:val="auto"/>
          <w:sz w:val="22"/>
          <w:szCs w:val="22"/>
        </w:rPr>
      </w:pPr>
      <w:del w:id="2413" w:author="Derek Emlyn Houtman" w:date="2021-09-08T15:01:00Z">
        <w:r w:rsidRPr="00354B1F" w:rsidDel="004E03D6">
          <w:rPr>
            <w:b/>
            <w:color w:val="auto"/>
            <w:sz w:val="22"/>
            <w:szCs w:val="22"/>
          </w:rPr>
          <w:delText>PERFORMANCE TERMS AND CONDITIONS</w:delText>
        </w:r>
      </w:del>
    </w:p>
    <w:p w14:paraId="53810201" w14:textId="42A0CEA1" w:rsidR="00F42B74" w:rsidRPr="00522743" w:rsidDel="004E03D6" w:rsidRDefault="00F42B74" w:rsidP="00F42B74">
      <w:pPr>
        <w:pStyle w:val="Default"/>
        <w:widowControl w:val="0"/>
        <w:numPr>
          <w:ilvl w:val="0"/>
          <w:numId w:val="15"/>
        </w:numPr>
        <w:jc w:val="both"/>
        <w:rPr>
          <w:del w:id="2414" w:author="Derek Emlyn Houtman" w:date="2021-09-08T15:01:00Z"/>
          <w:color w:val="auto"/>
          <w:sz w:val="20"/>
          <w:szCs w:val="20"/>
        </w:rPr>
      </w:pPr>
      <w:del w:id="2415" w:author="Derek Emlyn Houtman" w:date="2021-09-08T15:01:00Z">
        <w:r w:rsidRPr="00522743" w:rsidDel="004E03D6">
          <w:rPr>
            <w:b/>
            <w:color w:val="auto"/>
            <w:sz w:val="20"/>
            <w:szCs w:val="20"/>
          </w:rPr>
          <w:delText>Employees:</w:delText>
        </w:r>
        <w:r w:rsidRPr="00522743" w:rsidDel="004E03D6">
          <w:rPr>
            <w:color w:val="auto"/>
            <w:sz w:val="20"/>
            <w:szCs w:val="20"/>
          </w:rPr>
          <w:delText xml:space="preserve"> The </w:delText>
        </w:r>
        <w:r w:rsidR="00F05316" w:rsidDel="004E03D6">
          <w:rPr>
            <w:color w:val="auto"/>
            <w:sz w:val="20"/>
            <w:szCs w:val="20"/>
          </w:rPr>
          <w:delText>Contractor</w:delText>
        </w:r>
        <w:r w:rsidRPr="00522743" w:rsidDel="004E03D6">
          <w:rPr>
            <w:color w:val="auto"/>
            <w:sz w:val="20"/>
            <w:szCs w:val="20"/>
          </w:rPr>
          <w:delText xml:space="preserve"> shall employ only competent and satisfactory personnel and shall provide a sufficient number of employees to perform the required services efficiently and in a manner satisfactory to the University. If the University </w:delText>
        </w:r>
        <w:r w:rsidR="004327BC" w:rsidDel="004E03D6">
          <w:rPr>
            <w:color w:val="auto"/>
            <w:sz w:val="20"/>
            <w:szCs w:val="20"/>
          </w:rPr>
          <w:delText>Agreement</w:delText>
        </w:r>
        <w:r w:rsidRPr="00522743" w:rsidDel="004E03D6">
          <w:rPr>
            <w:color w:val="auto"/>
            <w:sz w:val="20"/>
            <w:szCs w:val="20"/>
          </w:rPr>
          <w:delText xml:space="preserve"> Administrator notifies the </w:delText>
        </w:r>
        <w:r w:rsidR="00F05316" w:rsidDel="004E03D6">
          <w:rPr>
            <w:color w:val="auto"/>
            <w:sz w:val="20"/>
            <w:szCs w:val="20"/>
          </w:rPr>
          <w:delText>Contractor</w:delText>
        </w:r>
        <w:r w:rsidRPr="00522743" w:rsidDel="004E03D6">
          <w:rPr>
            <w:color w:val="auto"/>
            <w:sz w:val="20"/>
            <w:szCs w:val="20"/>
          </w:rPr>
          <w:delText xml:space="preserve"> in writing that any person employed on this </w:delText>
        </w:r>
        <w:r w:rsidR="004327BC" w:rsidDel="004E03D6">
          <w:rPr>
            <w:color w:val="auto"/>
            <w:sz w:val="20"/>
            <w:szCs w:val="20"/>
          </w:rPr>
          <w:delText>Agreement</w:delText>
        </w:r>
        <w:r w:rsidRPr="00522743" w:rsidDel="004E03D6">
          <w:rPr>
            <w:color w:val="auto"/>
            <w:sz w:val="20"/>
            <w:szCs w:val="20"/>
          </w:rPr>
          <w:delText xml:space="preserve"> is incompetent, disorderly, or otherwise unsatisfactory, such person shall not again be utilized in the execution of this </w:delText>
        </w:r>
        <w:r w:rsidR="004327BC" w:rsidDel="004E03D6">
          <w:rPr>
            <w:color w:val="auto"/>
            <w:sz w:val="20"/>
            <w:szCs w:val="20"/>
          </w:rPr>
          <w:delText>Agreement</w:delText>
        </w:r>
        <w:r w:rsidRPr="00522743" w:rsidDel="004E03D6">
          <w:rPr>
            <w:color w:val="auto"/>
            <w:sz w:val="20"/>
            <w:szCs w:val="20"/>
          </w:rPr>
          <w:delText xml:space="preserve"> without the prior written consent of the </w:delText>
        </w:r>
        <w:r w:rsidR="004327BC" w:rsidDel="004E03D6">
          <w:rPr>
            <w:color w:val="auto"/>
            <w:sz w:val="20"/>
            <w:szCs w:val="20"/>
          </w:rPr>
          <w:delText>Agreement</w:delText>
        </w:r>
        <w:r w:rsidRPr="00522743" w:rsidDel="004E03D6">
          <w:rPr>
            <w:color w:val="auto"/>
            <w:sz w:val="20"/>
            <w:szCs w:val="20"/>
          </w:rPr>
          <w:delText xml:space="preserve"> Administrator.</w:delText>
        </w:r>
      </w:del>
    </w:p>
    <w:p w14:paraId="1736D362" w14:textId="2E23CF6E" w:rsidR="00F42B74" w:rsidRPr="00522743" w:rsidDel="004E03D6" w:rsidRDefault="00F42B74" w:rsidP="00F42B74">
      <w:pPr>
        <w:pStyle w:val="Default"/>
        <w:widowControl w:val="0"/>
        <w:ind w:left="720"/>
        <w:jc w:val="both"/>
        <w:rPr>
          <w:del w:id="2416" w:author="Derek Emlyn Houtman" w:date="2021-09-08T15:01:00Z"/>
          <w:color w:val="auto"/>
          <w:sz w:val="20"/>
          <w:szCs w:val="20"/>
        </w:rPr>
      </w:pPr>
    </w:p>
    <w:p w14:paraId="2D58031C" w14:textId="5DF0D8B2" w:rsidR="00F42B74" w:rsidRPr="00522743" w:rsidDel="004E03D6" w:rsidRDefault="00F42B74" w:rsidP="00F42B74">
      <w:pPr>
        <w:pStyle w:val="Default"/>
        <w:widowControl w:val="0"/>
        <w:numPr>
          <w:ilvl w:val="0"/>
          <w:numId w:val="15"/>
        </w:numPr>
        <w:jc w:val="both"/>
        <w:rPr>
          <w:del w:id="2417" w:author="Derek Emlyn Houtman" w:date="2021-09-08T15:01:00Z"/>
          <w:color w:val="auto"/>
          <w:sz w:val="20"/>
          <w:szCs w:val="20"/>
        </w:rPr>
      </w:pPr>
      <w:del w:id="2418" w:author="Derek Emlyn Houtman" w:date="2021-09-08T15:01:00Z">
        <w:r w:rsidRPr="00522743" w:rsidDel="004E03D6">
          <w:rPr>
            <w:rFonts w:eastAsia="Calibri"/>
            <w:b/>
            <w:color w:val="auto"/>
            <w:sz w:val="20"/>
            <w:szCs w:val="20"/>
          </w:rPr>
          <w:delText>Business and Performance Reviews:</w:delText>
        </w:r>
        <w:r w:rsidRPr="00522743" w:rsidDel="004E03D6">
          <w:rPr>
            <w:rFonts w:eastAsia="Calibri"/>
            <w:color w:val="auto"/>
            <w:sz w:val="20"/>
            <w:szCs w:val="20"/>
          </w:rPr>
          <w:delText xml:space="preserve"> Recognizing that successful performance of this </w:delText>
        </w:r>
        <w:r w:rsidR="004327BC" w:rsidDel="004E03D6">
          <w:rPr>
            <w:rFonts w:eastAsia="Calibri"/>
            <w:color w:val="auto"/>
            <w:sz w:val="20"/>
            <w:szCs w:val="20"/>
          </w:rPr>
          <w:delText>Agreement</w:delText>
        </w:r>
        <w:r w:rsidRPr="00522743" w:rsidDel="004E03D6">
          <w:rPr>
            <w:rFonts w:eastAsia="Calibri"/>
            <w:color w:val="auto"/>
            <w:sz w:val="20"/>
            <w:szCs w:val="20"/>
          </w:rPr>
          <w:delText xml:space="preserve"> is dependent on favorable response, the </w:delText>
        </w:r>
        <w:r w:rsidR="00F05316" w:rsidDel="004E03D6">
          <w:rPr>
            <w:rFonts w:eastAsia="Calibri"/>
            <w:color w:val="auto"/>
            <w:sz w:val="20"/>
            <w:szCs w:val="20"/>
          </w:rPr>
          <w:delText>Contractor</w:delText>
        </w:r>
        <w:r w:rsidRPr="00522743" w:rsidDel="004E03D6">
          <w:rPr>
            <w:rFonts w:eastAsia="Calibri"/>
            <w:color w:val="auto"/>
            <w:sz w:val="20"/>
            <w:szCs w:val="20"/>
          </w:rPr>
          <w:delText xml:space="preserve"> shall meet at least quarterly with the </w:delText>
        </w:r>
        <w:r w:rsidR="004327BC" w:rsidDel="004E03D6">
          <w:rPr>
            <w:rFonts w:eastAsia="Calibri"/>
            <w:color w:val="auto"/>
            <w:sz w:val="20"/>
            <w:szCs w:val="20"/>
          </w:rPr>
          <w:delText>Agreement</w:delText>
        </w:r>
        <w:r w:rsidRPr="00522743" w:rsidDel="004E03D6">
          <w:rPr>
            <w:rFonts w:eastAsia="Calibri"/>
            <w:color w:val="auto"/>
            <w:sz w:val="20"/>
            <w:szCs w:val="20"/>
          </w:rPr>
          <w:delText xml:space="preserve">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w:delText>
        </w:r>
        <w:r w:rsidR="00F05316" w:rsidDel="004E03D6">
          <w:rPr>
            <w:rFonts w:eastAsia="Calibri"/>
            <w:color w:val="auto"/>
            <w:sz w:val="20"/>
            <w:szCs w:val="20"/>
          </w:rPr>
          <w:delText>Contractor</w:delText>
        </w:r>
        <w:r w:rsidRPr="00522743" w:rsidDel="004E03D6">
          <w:rPr>
            <w:rFonts w:eastAsia="Calibri"/>
            <w:color w:val="auto"/>
            <w:sz w:val="20"/>
            <w:szCs w:val="20"/>
          </w:rPr>
          <w:delText xml:space="preserve"> shall provide a single point of contact (i.e., relationship manager) and shall notify University in writing and in advance whenever there is a change to that single point of contact.</w:delText>
        </w:r>
      </w:del>
    </w:p>
    <w:p w14:paraId="247C1EF7" w14:textId="7BB61D98" w:rsidR="00F42B74" w:rsidRPr="00522743" w:rsidDel="004E03D6" w:rsidRDefault="00F42B74" w:rsidP="00F42B74">
      <w:pPr>
        <w:pStyle w:val="Default"/>
        <w:widowControl w:val="0"/>
        <w:jc w:val="both"/>
        <w:rPr>
          <w:del w:id="2419" w:author="Derek Emlyn Houtman" w:date="2021-09-08T15:01:00Z"/>
          <w:color w:val="auto"/>
          <w:sz w:val="20"/>
          <w:szCs w:val="20"/>
        </w:rPr>
      </w:pPr>
    </w:p>
    <w:p w14:paraId="48BCC2BF" w14:textId="00C28873" w:rsidR="00F42B74" w:rsidRPr="00522743" w:rsidDel="004E03D6" w:rsidRDefault="00F42B74" w:rsidP="00F42B74">
      <w:pPr>
        <w:pStyle w:val="Default"/>
        <w:widowControl w:val="0"/>
        <w:numPr>
          <w:ilvl w:val="0"/>
          <w:numId w:val="15"/>
        </w:numPr>
        <w:jc w:val="both"/>
        <w:rPr>
          <w:del w:id="2420" w:author="Derek Emlyn Houtman" w:date="2021-09-08T15:01:00Z"/>
          <w:color w:val="auto"/>
          <w:sz w:val="20"/>
          <w:szCs w:val="20"/>
        </w:rPr>
      </w:pPr>
      <w:del w:id="2421" w:author="Derek Emlyn Houtman" w:date="2021-09-08T15:01:00Z">
        <w:r w:rsidRPr="00522743" w:rsidDel="004E03D6">
          <w:rPr>
            <w:rFonts w:eastAsia="Calibri"/>
            <w:b/>
            <w:sz w:val="20"/>
            <w:szCs w:val="20"/>
          </w:rPr>
          <w:delText>Campus Visits:</w:delText>
        </w:r>
        <w:r w:rsidRPr="00522743" w:rsidDel="004E03D6">
          <w:rPr>
            <w:rFonts w:eastAsia="Calibri"/>
            <w:sz w:val="20"/>
            <w:szCs w:val="20"/>
          </w:rPr>
          <w:delText xml:space="preserve"> The </w:delText>
        </w:r>
        <w:r w:rsidR="00F05316" w:rsidDel="004E03D6">
          <w:rPr>
            <w:rFonts w:eastAsia="Calibri"/>
            <w:sz w:val="20"/>
            <w:szCs w:val="20"/>
          </w:rPr>
          <w:delText>Contractor</w:delText>
        </w:r>
        <w:r w:rsidRPr="00522743" w:rsidDel="004E03D6">
          <w:rPr>
            <w:rFonts w:eastAsia="Calibri"/>
            <w:sz w:val="20"/>
            <w:szCs w:val="20"/>
          </w:rPr>
          <w:delText xml:space="preserve"> agrees to maintain good relations with the University. The </w:delText>
        </w:r>
        <w:r w:rsidR="00F05316" w:rsidDel="004E03D6">
          <w:rPr>
            <w:rFonts w:eastAsia="Calibri"/>
            <w:sz w:val="20"/>
            <w:szCs w:val="20"/>
          </w:rPr>
          <w:delText>Contractor</w:delText>
        </w:r>
        <w:r w:rsidRPr="00522743" w:rsidDel="004E03D6">
          <w:rPr>
            <w:rFonts w:eastAsia="Calibri"/>
            <w:sz w:val="20"/>
            <w:szCs w:val="20"/>
          </w:rPr>
          <w:delText xml:space="preserve"> shall make campus visits “as needed” on three days’ notice. The </w:delText>
        </w:r>
        <w:r w:rsidR="00F05316" w:rsidDel="004E03D6">
          <w:rPr>
            <w:rFonts w:eastAsia="Calibri"/>
            <w:sz w:val="20"/>
            <w:szCs w:val="20"/>
          </w:rPr>
          <w:delText>Contractor</w:delText>
        </w:r>
        <w:r w:rsidRPr="00522743" w:rsidDel="004E03D6">
          <w:rPr>
            <w:rFonts w:eastAsia="Calibri"/>
            <w:sz w:val="20"/>
            <w:szCs w:val="20"/>
          </w:rPr>
          <w:delText xml:space="preserve"> will coordinate campus visits with the University Services Information and Technology Department to ensure proper communication and sharing of information related to customer projects. </w:delText>
        </w:r>
      </w:del>
    </w:p>
    <w:p w14:paraId="0C87EB23" w14:textId="41F94A71" w:rsidR="00F42B74" w:rsidRPr="00522743" w:rsidDel="004E03D6" w:rsidRDefault="00F42B74" w:rsidP="00F42B74">
      <w:pPr>
        <w:pStyle w:val="Default"/>
        <w:jc w:val="both"/>
        <w:rPr>
          <w:del w:id="2422" w:author="Derek Emlyn Houtman" w:date="2021-09-08T15:01:00Z"/>
          <w:rFonts w:eastAsia="Calibri"/>
          <w:sz w:val="20"/>
          <w:szCs w:val="20"/>
        </w:rPr>
      </w:pPr>
    </w:p>
    <w:p w14:paraId="2F30DE3A" w14:textId="58B06330" w:rsidR="00D518C1" w:rsidRPr="00F42B74" w:rsidDel="004E03D6" w:rsidRDefault="00F42B74" w:rsidP="00F42B74">
      <w:pPr>
        <w:pStyle w:val="Default"/>
        <w:widowControl w:val="0"/>
        <w:numPr>
          <w:ilvl w:val="0"/>
          <w:numId w:val="15"/>
        </w:numPr>
        <w:jc w:val="both"/>
        <w:rPr>
          <w:del w:id="2423" w:author="Derek Emlyn Houtman" w:date="2021-09-08T15:01:00Z"/>
          <w:color w:val="auto"/>
          <w:sz w:val="20"/>
          <w:szCs w:val="20"/>
        </w:rPr>
      </w:pPr>
      <w:del w:id="2424" w:author="Derek Emlyn Houtman" w:date="2021-09-08T15:01:00Z">
        <w:r w:rsidRPr="00522743" w:rsidDel="004E03D6">
          <w:rPr>
            <w:rFonts w:eastAsia="Calibri"/>
            <w:b/>
            <w:color w:val="auto"/>
            <w:sz w:val="20"/>
            <w:szCs w:val="20"/>
          </w:rPr>
          <w:delText>Toll-Free Access</w:delText>
        </w:r>
        <w:r w:rsidRPr="00522743" w:rsidDel="004E03D6">
          <w:rPr>
            <w:rFonts w:eastAsia="Calibri"/>
            <w:color w:val="auto"/>
            <w:sz w:val="20"/>
            <w:szCs w:val="20"/>
          </w:rPr>
          <w:delText xml:space="preserve">: The </w:delText>
        </w:r>
        <w:r w:rsidR="00F05316" w:rsidDel="004E03D6">
          <w:rPr>
            <w:rFonts w:eastAsia="Calibri"/>
            <w:color w:val="auto"/>
            <w:sz w:val="20"/>
            <w:szCs w:val="20"/>
          </w:rPr>
          <w:delText>Contractor</w:delText>
        </w:r>
        <w:r w:rsidRPr="00522743" w:rsidDel="004E03D6">
          <w:rPr>
            <w:rFonts w:eastAsia="Calibri"/>
            <w:color w:val="auto"/>
            <w:sz w:val="20"/>
            <w:szCs w:val="20"/>
          </w:rPr>
          <w:delText xml:space="preserve"> shall provide to the University, toll-free telephone access to technical support. The University prefers a unique toll-free telephone number just for the University. The </w:delText>
        </w:r>
        <w:r w:rsidR="00F05316" w:rsidDel="004E03D6">
          <w:rPr>
            <w:rFonts w:eastAsia="Calibri"/>
            <w:color w:val="auto"/>
            <w:sz w:val="20"/>
            <w:szCs w:val="20"/>
          </w:rPr>
          <w:delText>Contractor</w:delText>
        </w:r>
        <w:r w:rsidRPr="00522743" w:rsidDel="004E03D6">
          <w:rPr>
            <w:rFonts w:eastAsia="Calibri"/>
            <w:color w:val="auto"/>
            <w:sz w:val="20"/>
            <w:szCs w:val="20"/>
          </w:rPr>
          <w:delText xml:space="preserve"> shall provide an escalated support feature to ensure that unresolved support issues can be elevated to upper level management.</w:delText>
        </w:r>
      </w:del>
    </w:p>
    <w:p w14:paraId="67C1F32D" w14:textId="01DA1AEF" w:rsidR="00F42B74" w:rsidRPr="00F42B74" w:rsidDel="004E03D6" w:rsidRDefault="00F42B74" w:rsidP="00F42B74">
      <w:pPr>
        <w:pStyle w:val="Default"/>
        <w:widowControl w:val="0"/>
        <w:jc w:val="both"/>
        <w:rPr>
          <w:del w:id="2425" w:author="Derek Emlyn Houtman" w:date="2021-09-08T15:01:00Z"/>
          <w:color w:val="auto"/>
          <w:sz w:val="20"/>
          <w:szCs w:val="20"/>
        </w:rPr>
      </w:pPr>
    </w:p>
    <w:p w14:paraId="3257ACAD" w14:textId="5FE2A609" w:rsidR="00F42B74" w:rsidRPr="00522743" w:rsidDel="004E03D6" w:rsidRDefault="00F42B74" w:rsidP="00F42B74">
      <w:pPr>
        <w:pStyle w:val="Default"/>
        <w:widowControl w:val="0"/>
        <w:numPr>
          <w:ilvl w:val="0"/>
          <w:numId w:val="15"/>
        </w:numPr>
        <w:jc w:val="both"/>
        <w:rPr>
          <w:del w:id="2426" w:author="Derek Emlyn Houtman" w:date="2021-09-08T15:01:00Z"/>
          <w:color w:val="auto"/>
          <w:sz w:val="20"/>
          <w:szCs w:val="20"/>
        </w:rPr>
      </w:pPr>
      <w:del w:id="2427" w:author="Derek Emlyn Houtman" w:date="2021-09-08T15:01:00Z">
        <w:r w:rsidRPr="00522743" w:rsidDel="004E03D6">
          <w:rPr>
            <w:rFonts w:eastAsia="Calibri"/>
            <w:b/>
            <w:color w:val="auto"/>
            <w:sz w:val="20"/>
            <w:szCs w:val="20"/>
          </w:rPr>
          <w:delText>Accessibility:</w:delText>
        </w:r>
        <w:r w:rsidRPr="00522743" w:rsidDel="004E03D6">
          <w:rPr>
            <w:rFonts w:eastAsia="Calibri"/>
            <w:color w:val="auto"/>
            <w:sz w:val="20"/>
            <w:szCs w:val="20"/>
          </w:rPr>
          <w:delText xml:space="preserve"> If the solution includes any end-user-facing human interface, such as an end-user device software component or web site form, file upload system, etc. the </w:delText>
        </w:r>
        <w:r w:rsidR="00F05316" w:rsidDel="004E03D6">
          <w:rPr>
            <w:sz w:val="20"/>
            <w:szCs w:val="20"/>
            <w:shd w:val="clear" w:color="auto" w:fill="FFFFFF"/>
          </w:rPr>
          <w:delText>Contractor</w:delText>
        </w:r>
        <w:r w:rsidRPr="00522743" w:rsidDel="004E03D6">
          <w:rPr>
            <w:sz w:val="20"/>
            <w:szCs w:val="20"/>
            <w:shd w:val="clear" w:color="auto" w:fill="FFFFFF"/>
          </w:rPr>
          <w:delText xml:space="preserve"> hereby warrants that the products or services to be provided under this agreement comply with the accessibility guidelines of “Section 508 of the Rehabilitation Act of 1973” as amended as of the date of this agreement, and the “</w:delText>
        </w:r>
        <w:r w:rsidR="00494ACA" w:rsidDel="004E03D6">
          <w:fldChar w:fldCharType="begin"/>
        </w:r>
        <w:r w:rsidR="00494ACA" w:rsidDel="004E03D6">
          <w:delInstrText xml:space="preserve"> HYPERLINK "http://www.w3</w:delInstrText>
        </w:r>
        <w:r w:rsidR="00494ACA" w:rsidDel="004E03D6">
          <w:delInstrText xml:space="preserve">.org/TR/WCAG20/" </w:delInstrText>
        </w:r>
        <w:r w:rsidR="00494ACA" w:rsidDel="004E03D6">
          <w:fldChar w:fldCharType="separate"/>
        </w:r>
        <w:r w:rsidRPr="00522743" w:rsidDel="004E03D6">
          <w:rPr>
            <w:rStyle w:val="Hyperlink"/>
            <w:sz w:val="20"/>
            <w:szCs w:val="20"/>
            <w:shd w:val="clear" w:color="auto" w:fill="FFFFFF"/>
          </w:rPr>
          <w:delText xml:space="preserve">Web Content Accessibility Guidelines (WCAG) 2.0” published by </w:delText>
        </w:r>
        <w:r w:rsidR="00494ACA" w:rsidDel="004E03D6">
          <w:rPr>
            <w:rStyle w:val="Hyperlink"/>
            <w:sz w:val="20"/>
            <w:szCs w:val="20"/>
            <w:shd w:val="clear" w:color="auto" w:fill="FFFFFF"/>
          </w:rPr>
          <w:fldChar w:fldCharType="end"/>
        </w:r>
        <w:r w:rsidR="00494ACA" w:rsidDel="004E03D6">
          <w:fldChar w:fldCharType="begin"/>
        </w:r>
        <w:r w:rsidR="00494ACA" w:rsidDel="004E03D6">
          <w:delInstrText xml:space="preserve"> HYPERLINK "http://www.w3.org" </w:delInstrText>
        </w:r>
        <w:r w:rsidR="00494ACA" w:rsidDel="004E03D6">
          <w:fldChar w:fldCharType="separate"/>
        </w:r>
        <w:r w:rsidRPr="00522743" w:rsidDel="004E03D6">
          <w:rPr>
            <w:rStyle w:val="Hyperlink"/>
            <w:sz w:val="20"/>
            <w:szCs w:val="20"/>
            <w:shd w:val="clear" w:color="auto" w:fill="FFFFFF"/>
          </w:rPr>
          <w:delText>www.w3.org</w:delText>
        </w:r>
        <w:r w:rsidR="00494ACA" w:rsidDel="004E03D6">
          <w:rPr>
            <w:rStyle w:val="Hyperlink"/>
            <w:sz w:val="20"/>
            <w:szCs w:val="20"/>
            <w:shd w:val="clear" w:color="auto" w:fill="FFFFFF"/>
          </w:rPr>
          <w:fldChar w:fldCharType="end"/>
        </w:r>
        <w:r w:rsidRPr="00522743" w:rsidDel="004E03D6">
          <w:rPr>
            <w:sz w:val="20"/>
            <w:szCs w:val="20"/>
          </w:rPr>
          <w:delText>.</w:delText>
        </w:r>
      </w:del>
    </w:p>
    <w:p w14:paraId="68882AEF" w14:textId="15087FD6" w:rsidR="00F42B74" w:rsidRPr="00522743" w:rsidDel="004E03D6" w:rsidRDefault="00F42B74" w:rsidP="00F42B74">
      <w:pPr>
        <w:pStyle w:val="Default"/>
        <w:jc w:val="both"/>
        <w:rPr>
          <w:del w:id="2428" w:author="Derek Emlyn Houtman" w:date="2021-09-08T15:01:00Z"/>
          <w:sz w:val="20"/>
          <w:szCs w:val="20"/>
        </w:rPr>
      </w:pPr>
    </w:p>
    <w:p w14:paraId="4AE3F49B" w14:textId="0E2BA78C" w:rsidR="00F42B74" w:rsidRPr="00522743" w:rsidDel="004E03D6" w:rsidRDefault="00F42B74" w:rsidP="00F42B74">
      <w:pPr>
        <w:pStyle w:val="NormalWeb"/>
        <w:spacing w:before="0" w:beforeAutospacing="0" w:after="0" w:afterAutospacing="0"/>
        <w:ind w:left="720"/>
        <w:jc w:val="both"/>
        <w:rPr>
          <w:del w:id="2429" w:author="Derek Emlyn Houtman" w:date="2021-09-08T15:01:00Z"/>
          <w:rFonts w:ascii="Arial" w:hAnsi="Arial" w:cs="Arial"/>
          <w:color w:val="000000"/>
          <w:sz w:val="20"/>
          <w:szCs w:val="20"/>
          <w:shd w:val="clear" w:color="auto" w:fill="FFFFFF"/>
        </w:rPr>
      </w:pPr>
      <w:del w:id="2430" w:author="Derek Emlyn Houtman" w:date="2021-09-08T15:01:00Z">
        <w:r w:rsidRPr="00522743" w:rsidDel="004E03D6">
          <w:rPr>
            <w:rFonts w:ascii="Arial" w:hAnsi="Arial" w:cs="Arial"/>
            <w:sz w:val="20"/>
            <w:szCs w:val="20"/>
          </w:rPr>
          <w:delText>If the solution includes any end-user-facing human interface, such as an end-user device software component, web pages or site, video or audio playback, file upload system, mobile device components, etc., the</w:delText>
        </w:r>
        <w:r w:rsidRPr="00522743" w:rsidDel="004E03D6">
          <w:rPr>
            <w:sz w:val="20"/>
            <w:szCs w:val="20"/>
          </w:rPr>
          <w:delText xml:space="preserve"> </w:delText>
        </w:r>
        <w:r w:rsidR="00F05316" w:rsidDel="004E03D6">
          <w:rPr>
            <w:rFonts w:ascii="Arial" w:hAnsi="Arial" w:cs="Arial"/>
            <w:color w:val="000000"/>
            <w:sz w:val="20"/>
            <w:szCs w:val="20"/>
            <w:shd w:val="clear" w:color="auto" w:fill="FFFFFF"/>
          </w:rPr>
          <w:delText>Contractor</w:delText>
        </w:r>
        <w:r w:rsidRPr="00522743" w:rsidDel="004E03D6">
          <w:rPr>
            <w:rFonts w:ascii="Arial" w:hAnsi="Arial" w:cs="Arial"/>
            <w:color w:val="000000"/>
            <w:sz w:val="20"/>
            <w:szCs w:val="20"/>
            <w:shd w:val="clear" w:color="auto" w:fill="FFFFFF"/>
          </w:rPr>
          <w:delText xml:space="preserve"> agrees to promptly respond to and resolve any complaint regarding accessibility of its products or services which is brought to its attention and vendor further agrees to indemnify and hold harmless the University of Maine campuses and system or any university entity using the </w:delText>
        </w:r>
        <w:r w:rsidR="00F05316" w:rsidDel="004E03D6">
          <w:rPr>
            <w:rFonts w:ascii="Arial" w:hAnsi="Arial" w:cs="Arial"/>
            <w:color w:val="000000"/>
            <w:sz w:val="20"/>
            <w:szCs w:val="20"/>
            <w:shd w:val="clear" w:color="auto" w:fill="FFFFFF"/>
          </w:rPr>
          <w:delText>Contractor</w:delText>
        </w:r>
        <w:r w:rsidRPr="00522743" w:rsidDel="004E03D6">
          <w:rPr>
            <w:rFonts w:ascii="Arial" w:hAnsi="Arial" w:cs="Arial"/>
            <w:color w:val="000000"/>
            <w:sz w:val="20"/>
            <w:szCs w:val="20"/>
            <w:shd w:val="clear" w:color="auto" w:fill="FFFFFF"/>
          </w:rPr>
          <w:delText>'s products or services from any claim arising out of its failure to comply with the aforesaid requirements.</w:delText>
        </w:r>
      </w:del>
    </w:p>
    <w:p w14:paraId="262BB9B9" w14:textId="3BC759A3" w:rsidR="00F42B74" w:rsidRPr="00522743" w:rsidDel="004E03D6" w:rsidRDefault="00F42B74" w:rsidP="00F42B74">
      <w:pPr>
        <w:pStyle w:val="NormalWeb"/>
        <w:spacing w:before="0" w:beforeAutospacing="0" w:after="0" w:afterAutospacing="0"/>
        <w:ind w:left="720"/>
        <w:jc w:val="both"/>
        <w:rPr>
          <w:del w:id="2431" w:author="Derek Emlyn Houtman" w:date="2021-09-08T15:01:00Z"/>
          <w:rFonts w:ascii="Arial" w:hAnsi="Arial" w:cs="Arial"/>
          <w:sz w:val="20"/>
          <w:szCs w:val="20"/>
        </w:rPr>
      </w:pPr>
    </w:p>
    <w:p w14:paraId="7680B8C2" w14:textId="4A91E8DC" w:rsidR="00F42B74" w:rsidRPr="00522743" w:rsidDel="004E03D6" w:rsidRDefault="00F42B74" w:rsidP="00F42B74">
      <w:pPr>
        <w:pStyle w:val="NormalWeb"/>
        <w:spacing w:before="0" w:beforeAutospacing="0" w:after="0" w:afterAutospacing="0"/>
        <w:ind w:left="720"/>
        <w:jc w:val="both"/>
        <w:rPr>
          <w:del w:id="2432" w:author="Derek Emlyn Houtman" w:date="2021-09-08T15:01:00Z"/>
          <w:rFonts w:ascii="Arial" w:hAnsi="Arial" w:cs="Arial"/>
          <w:color w:val="000000"/>
          <w:sz w:val="20"/>
          <w:szCs w:val="20"/>
          <w:shd w:val="clear" w:color="auto" w:fill="FFFFFF"/>
        </w:rPr>
      </w:pPr>
      <w:del w:id="2433" w:author="Derek Emlyn Houtman" w:date="2021-09-08T15:01:00Z">
        <w:r w:rsidRPr="00522743" w:rsidDel="004E03D6">
          <w:rPr>
            <w:rFonts w:ascii="Arial" w:hAnsi="Arial" w:cs="Arial"/>
            <w:color w:val="000000"/>
            <w:sz w:val="20"/>
            <w:szCs w:val="20"/>
            <w:shd w:val="clear" w:color="auto" w:fill="FFFFFF"/>
          </w:rPr>
          <w:delText>The University, at its discretion, may at any time test the vendor’s products or services covered by this agreement to ensure compliance with Section 508 and WCAG 2.0.  Testing that results in findings of non-compliance, shall result in a 25% reduction in the total cost of the products and/or services covered by this agreement if the non-compliance is not corrected within 30 days of being reported to the vendor in writing.  All withheld amounts will be paid to the vendor upon correction of the non-compliance and acceptance by the University.  Said acceptance not to be unreasonably withheld.</w:delText>
        </w:r>
      </w:del>
    </w:p>
    <w:p w14:paraId="433CE06A" w14:textId="5A9F2E37" w:rsidR="00F42B74" w:rsidRPr="00522743" w:rsidDel="004E03D6" w:rsidRDefault="00F42B74" w:rsidP="00F42B74">
      <w:pPr>
        <w:pStyle w:val="NormalWeb"/>
        <w:spacing w:before="0" w:beforeAutospacing="0" w:after="0" w:afterAutospacing="0"/>
        <w:ind w:left="720"/>
        <w:jc w:val="both"/>
        <w:rPr>
          <w:del w:id="2434" w:author="Derek Emlyn Houtman" w:date="2021-09-08T15:01:00Z"/>
          <w:rFonts w:ascii="Arial" w:hAnsi="Arial" w:cs="Arial"/>
          <w:sz w:val="20"/>
          <w:szCs w:val="20"/>
        </w:rPr>
      </w:pPr>
    </w:p>
    <w:p w14:paraId="117A18C1" w14:textId="54295BFD" w:rsidR="00F42B74" w:rsidRPr="00522743" w:rsidDel="004E03D6" w:rsidRDefault="00F42B74" w:rsidP="00F42B74">
      <w:pPr>
        <w:pStyle w:val="NormalWeb"/>
        <w:spacing w:before="0" w:beforeAutospacing="0" w:after="0" w:afterAutospacing="0"/>
        <w:ind w:left="720"/>
        <w:jc w:val="both"/>
        <w:rPr>
          <w:del w:id="2435" w:author="Derek Emlyn Houtman" w:date="2021-09-08T15:01:00Z"/>
          <w:rFonts w:ascii="Arial" w:hAnsi="Arial" w:cs="Arial"/>
          <w:color w:val="000000"/>
          <w:sz w:val="20"/>
          <w:szCs w:val="20"/>
          <w:shd w:val="clear" w:color="auto" w:fill="FFFFFF"/>
        </w:rPr>
      </w:pPr>
      <w:del w:id="2436" w:author="Derek Emlyn Houtman" w:date="2021-09-08T15:01:00Z">
        <w:r w:rsidRPr="00522743" w:rsidDel="004E03D6">
          <w:rPr>
            <w:rFonts w:ascii="Arial" w:hAnsi="Arial" w:cs="Arial"/>
            <w:color w:val="000000"/>
            <w:sz w:val="20"/>
            <w:szCs w:val="20"/>
            <w:shd w:val="clear" w:color="auto" w:fill="FFFFFF"/>
          </w:rPr>
          <w:delText xml:space="preserve">Failure to comply with these requirements shall constitute a breach and be grounds for termination of this agreement and a pro-rated refund of fees paid from the University for the remainder of original </w:delText>
        </w:r>
        <w:r w:rsidR="004327BC" w:rsidDel="004E03D6">
          <w:rPr>
            <w:rFonts w:ascii="Arial" w:hAnsi="Arial" w:cs="Arial"/>
            <w:color w:val="000000"/>
            <w:sz w:val="20"/>
            <w:szCs w:val="20"/>
            <w:shd w:val="clear" w:color="auto" w:fill="FFFFFF"/>
          </w:rPr>
          <w:delText>Agreement</w:delText>
        </w:r>
        <w:r w:rsidRPr="00522743" w:rsidDel="004E03D6">
          <w:rPr>
            <w:rFonts w:ascii="Arial" w:hAnsi="Arial" w:cs="Arial"/>
            <w:color w:val="000000"/>
            <w:sz w:val="20"/>
            <w:szCs w:val="20"/>
            <w:shd w:val="clear" w:color="auto" w:fill="FFFFFF"/>
          </w:rPr>
          <w:delText xml:space="preserve"> period.</w:delText>
        </w:r>
      </w:del>
    </w:p>
    <w:p w14:paraId="14145A37" w14:textId="51BAE674" w:rsidR="00F42B74" w:rsidRPr="00522743" w:rsidDel="004E03D6" w:rsidRDefault="00F42B74" w:rsidP="00F42B74">
      <w:pPr>
        <w:pStyle w:val="NormalWeb"/>
        <w:spacing w:before="0" w:beforeAutospacing="0" w:after="0" w:afterAutospacing="0"/>
        <w:ind w:left="720"/>
        <w:jc w:val="both"/>
        <w:rPr>
          <w:del w:id="2437" w:author="Derek Emlyn Houtman" w:date="2021-09-08T15:01:00Z"/>
          <w:rFonts w:ascii="Arial" w:hAnsi="Arial" w:cs="Arial"/>
          <w:sz w:val="20"/>
          <w:szCs w:val="20"/>
        </w:rPr>
      </w:pPr>
    </w:p>
    <w:p w14:paraId="6BD5A900" w14:textId="673D53D9" w:rsidR="00F42B74" w:rsidRPr="00522743" w:rsidDel="004E03D6" w:rsidRDefault="00F42B74" w:rsidP="00F42B74">
      <w:pPr>
        <w:pStyle w:val="Default"/>
        <w:widowControl w:val="0"/>
        <w:numPr>
          <w:ilvl w:val="0"/>
          <w:numId w:val="15"/>
        </w:numPr>
        <w:jc w:val="both"/>
        <w:rPr>
          <w:del w:id="2438" w:author="Derek Emlyn Houtman" w:date="2021-09-08T15:01:00Z"/>
          <w:color w:val="auto"/>
          <w:sz w:val="20"/>
          <w:szCs w:val="20"/>
        </w:rPr>
      </w:pPr>
      <w:del w:id="2439" w:author="Derek Emlyn Houtman" w:date="2021-09-08T15:01:00Z">
        <w:r w:rsidRPr="00522743" w:rsidDel="004E03D6">
          <w:rPr>
            <w:b/>
            <w:sz w:val="20"/>
            <w:szCs w:val="20"/>
          </w:rPr>
          <w:delText>Standards for Safeguarding Information:</w:delText>
        </w:r>
        <w:r w:rsidRPr="00522743" w:rsidDel="004E03D6">
          <w:rPr>
            <w:sz w:val="20"/>
            <w:szCs w:val="20"/>
          </w:rPr>
          <w:delText xml:space="preserve">  The </w:delText>
        </w:r>
        <w:r w:rsidR="00F05316" w:rsidDel="004E03D6">
          <w:rPr>
            <w:sz w:val="20"/>
            <w:szCs w:val="20"/>
          </w:rPr>
          <w:delText>Contractor</w:delText>
        </w:r>
        <w:r w:rsidRPr="00522743" w:rsidDel="004E03D6">
          <w:rPr>
            <w:sz w:val="20"/>
            <w:szCs w:val="20"/>
          </w:rPr>
          <w:delText xml:space="preserve"> is expected to comply with these standards as outlined in </w:delText>
        </w:r>
        <w:r w:rsidRPr="00522743" w:rsidDel="004E03D6">
          <w:rPr>
            <w:b/>
            <w:i/>
            <w:sz w:val="20"/>
            <w:szCs w:val="20"/>
          </w:rPr>
          <w:delText>Rider C - University of Maine System Standards for Safeguarding Information</w:delText>
        </w:r>
        <w:r w:rsidRPr="00522743" w:rsidDel="004E03D6">
          <w:rPr>
            <w:sz w:val="20"/>
            <w:szCs w:val="20"/>
          </w:rPr>
          <w:delText xml:space="preserve">.  </w:delText>
        </w:r>
        <w:r w:rsidRPr="00522743" w:rsidDel="004E03D6">
          <w:rPr>
            <w:rFonts w:eastAsia="Calibri"/>
            <w:color w:val="auto"/>
            <w:sz w:val="20"/>
            <w:szCs w:val="20"/>
          </w:rPr>
          <w:delText xml:space="preserve">Should the </w:delText>
        </w:r>
        <w:r w:rsidR="00F05316" w:rsidDel="004E03D6">
          <w:rPr>
            <w:rFonts w:eastAsia="Calibri"/>
            <w:color w:val="auto"/>
            <w:sz w:val="20"/>
            <w:szCs w:val="20"/>
          </w:rPr>
          <w:delText>Contractor</w:delText>
        </w:r>
        <w:r w:rsidRPr="00522743" w:rsidDel="004E03D6">
          <w:rPr>
            <w:rFonts w:eastAsia="Calibri"/>
            <w:color w:val="auto"/>
            <w:sz w:val="20"/>
            <w:szCs w:val="20"/>
          </w:rPr>
          <w:delText xml:space="preserve"> fail to comply with the standards and is unable to reasonably cure its noncompliance within 60 days, the University may terminate this agreement.  The University will be entitled to receive a prorated refund measured from the effective date of the termination.</w:delText>
        </w:r>
      </w:del>
    </w:p>
    <w:p w14:paraId="7EC1479A" w14:textId="36C6A84A" w:rsidR="00F42B74" w:rsidRPr="00522743" w:rsidDel="004E03D6" w:rsidRDefault="00F42B74" w:rsidP="00F42B74">
      <w:pPr>
        <w:pStyle w:val="Default"/>
        <w:ind w:left="720"/>
        <w:jc w:val="both"/>
        <w:rPr>
          <w:del w:id="2440" w:author="Derek Emlyn Houtman" w:date="2021-09-08T15:01:00Z"/>
          <w:color w:val="auto"/>
          <w:sz w:val="20"/>
          <w:szCs w:val="20"/>
        </w:rPr>
      </w:pPr>
    </w:p>
    <w:p w14:paraId="57E4E0A5" w14:textId="38D51EDE" w:rsidR="00F42B74" w:rsidRPr="00522743" w:rsidDel="004E03D6" w:rsidRDefault="00F42B74" w:rsidP="00F42B74">
      <w:pPr>
        <w:pStyle w:val="ListParagraph"/>
        <w:numPr>
          <w:ilvl w:val="0"/>
          <w:numId w:val="15"/>
        </w:numPr>
        <w:spacing w:after="0" w:line="240" w:lineRule="auto"/>
        <w:contextualSpacing w:val="0"/>
        <w:rPr>
          <w:del w:id="2441" w:author="Derek Emlyn Houtman" w:date="2021-09-08T15:01:00Z"/>
          <w:rFonts w:ascii="Arial" w:hAnsi="Arial" w:cs="Arial"/>
          <w:sz w:val="20"/>
          <w:szCs w:val="20"/>
        </w:rPr>
      </w:pPr>
      <w:del w:id="2442" w:author="Derek Emlyn Houtman" w:date="2021-09-08T15:01:00Z">
        <w:r w:rsidRPr="00522743" w:rsidDel="004E03D6">
          <w:rPr>
            <w:rFonts w:ascii="Arial" w:hAnsi="Arial" w:cs="Arial"/>
            <w:b/>
            <w:sz w:val="20"/>
            <w:szCs w:val="20"/>
          </w:rPr>
          <w:delText>Implementation Plan and Timeline:</w:delText>
        </w:r>
        <w:r w:rsidRPr="00522743" w:rsidDel="004E03D6">
          <w:rPr>
            <w:rFonts w:ascii="Arial" w:hAnsi="Arial" w:cs="Arial"/>
            <w:sz w:val="20"/>
            <w:szCs w:val="20"/>
          </w:rPr>
          <w:delText xml:space="preserve">  The </w:delText>
        </w:r>
        <w:r w:rsidR="00F05316" w:rsidDel="004E03D6">
          <w:rPr>
            <w:rFonts w:ascii="Arial" w:hAnsi="Arial" w:cs="Arial"/>
            <w:sz w:val="20"/>
            <w:szCs w:val="20"/>
          </w:rPr>
          <w:delText>Contractor</w:delText>
        </w:r>
        <w:r w:rsidRPr="00522743" w:rsidDel="004E03D6">
          <w:rPr>
            <w:rFonts w:ascii="Arial" w:hAnsi="Arial" w:cs="Arial"/>
            <w:sz w:val="20"/>
            <w:szCs w:val="20"/>
          </w:rPr>
          <w:delText xml:space="preserve"> is expected to develop, manage and report the status of the progress on the implementation plan and timeline as outlined in </w:delText>
        </w:r>
        <w:r w:rsidRPr="00522743" w:rsidDel="004E03D6">
          <w:rPr>
            <w:rFonts w:ascii="Arial" w:hAnsi="Arial" w:cs="Arial"/>
            <w:b/>
            <w:i/>
            <w:sz w:val="20"/>
            <w:szCs w:val="20"/>
          </w:rPr>
          <w:delText>Rider E – Implementation Plan and Timeline</w:delText>
        </w:r>
        <w:r w:rsidRPr="00522743" w:rsidDel="004E03D6">
          <w:rPr>
            <w:rFonts w:ascii="Arial" w:hAnsi="Arial" w:cs="Arial"/>
            <w:sz w:val="20"/>
            <w:szCs w:val="20"/>
          </w:rPr>
          <w:delText>, of this Agreement.</w:delText>
        </w:r>
      </w:del>
    </w:p>
    <w:p w14:paraId="028B03F8" w14:textId="630DFD4B" w:rsidR="00F42B74" w:rsidRPr="00522743" w:rsidDel="004E03D6" w:rsidRDefault="00F42B74" w:rsidP="00F42B74">
      <w:pPr>
        <w:spacing w:after="0" w:line="240" w:lineRule="auto"/>
        <w:rPr>
          <w:del w:id="2443" w:author="Derek Emlyn Houtman" w:date="2021-09-08T15:01:00Z"/>
          <w:rFonts w:ascii="Arial" w:hAnsi="Arial" w:cs="Arial"/>
          <w:sz w:val="20"/>
          <w:szCs w:val="20"/>
        </w:rPr>
      </w:pPr>
    </w:p>
    <w:p w14:paraId="2A23F565" w14:textId="053F182F" w:rsidR="00F42B74" w:rsidRPr="00522743" w:rsidDel="004E03D6" w:rsidRDefault="00F42B74" w:rsidP="00F42B74">
      <w:pPr>
        <w:pStyle w:val="ListParagraph"/>
        <w:numPr>
          <w:ilvl w:val="0"/>
          <w:numId w:val="15"/>
        </w:numPr>
        <w:spacing w:after="0" w:line="240" w:lineRule="auto"/>
        <w:contextualSpacing w:val="0"/>
        <w:jc w:val="both"/>
        <w:rPr>
          <w:del w:id="2444" w:author="Derek Emlyn Houtman" w:date="2021-09-08T15:01:00Z"/>
          <w:rFonts w:ascii="Arial" w:hAnsi="Arial" w:cs="Arial"/>
          <w:sz w:val="20"/>
          <w:szCs w:val="20"/>
        </w:rPr>
      </w:pPr>
      <w:del w:id="2445" w:author="Derek Emlyn Houtman" w:date="2021-09-08T15:01:00Z">
        <w:r w:rsidRPr="00522743" w:rsidDel="004E03D6">
          <w:rPr>
            <w:rFonts w:ascii="Arial" w:hAnsi="Arial" w:cs="Arial"/>
            <w:b/>
            <w:sz w:val="20"/>
            <w:szCs w:val="20"/>
          </w:rPr>
          <w:delText>Service Level Agreement:</w:delText>
        </w:r>
        <w:r w:rsidRPr="00522743" w:rsidDel="004E03D6">
          <w:rPr>
            <w:rFonts w:ascii="Arial" w:hAnsi="Arial" w:cs="Arial"/>
            <w:sz w:val="20"/>
            <w:szCs w:val="20"/>
          </w:rPr>
          <w:delText xml:space="preserve">  The </w:delText>
        </w:r>
        <w:r w:rsidR="00F05316" w:rsidDel="004E03D6">
          <w:rPr>
            <w:rFonts w:ascii="Arial" w:hAnsi="Arial" w:cs="Arial"/>
            <w:sz w:val="20"/>
            <w:szCs w:val="20"/>
          </w:rPr>
          <w:delText>Contractor</w:delText>
        </w:r>
        <w:r w:rsidRPr="00522743" w:rsidDel="004E03D6">
          <w:rPr>
            <w:rFonts w:ascii="Arial" w:hAnsi="Arial" w:cs="Arial"/>
            <w:sz w:val="20"/>
            <w:szCs w:val="20"/>
          </w:rPr>
          <w:delText xml:space="preserve"> is expected to provide, monitor performance and provide reports of its service delivery commitments to the University as outlined in </w:delText>
        </w:r>
        <w:r w:rsidRPr="00522743" w:rsidDel="004E03D6">
          <w:rPr>
            <w:rFonts w:ascii="Arial" w:hAnsi="Arial" w:cs="Arial"/>
            <w:b/>
            <w:i/>
            <w:sz w:val="20"/>
            <w:szCs w:val="20"/>
          </w:rPr>
          <w:delText xml:space="preserve">Rider F – </w:delText>
        </w:r>
        <w:r w:rsidR="00F05316" w:rsidDel="004E03D6">
          <w:rPr>
            <w:rFonts w:ascii="Arial" w:hAnsi="Arial" w:cs="Arial"/>
            <w:b/>
            <w:i/>
            <w:sz w:val="20"/>
            <w:szCs w:val="20"/>
          </w:rPr>
          <w:delText>Contractor</w:delText>
        </w:r>
        <w:r w:rsidRPr="00522743" w:rsidDel="004E03D6">
          <w:rPr>
            <w:rFonts w:ascii="Arial" w:hAnsi="Arial" w:cs="Arial"/>
            <w:b/>
            <w:i/>
            <w:sz w:val="20"/>
            <w:szCs w:val="20"/>
          </w:rPr>
          <w:delText>’s Service Level Agreement to Support the University</w:delText>
        </w:r>
        <w:r w:rsidRPr="00522743" w:rsidDel="004E03D6">
          <w:rPr>
            <w:rFonts w:ascii="Arial" w:hAnsi="Arial" w:cs="Arial"/>
            <w:sz w:val="20"/>
            <w:szCs w:val="20"/>
          </w:rPr>
          <w:delText>, of this Agreement.</w:delText>
        </w:r>
      </w:del>
    </w:p>
    <w:p w14:paraId="4089F54A" w14:textId="608F75E0" w:rsidR="00F42B74" w:rsidRPr="00522743" w:rsidDel="004E03D6" w:rsidRDefault="00F42B74" w:rsidP="00F42B74">
      <w:pPr>
        <w:pStyle w:val="ListParagraph"/>
        <w:rPr>
          <w:del w:id="2446" w:author="Derek Emlyn Houtman" w:date="2021-09-08T15:01:00Z"/>
          <w:sz w:val="20"/>
          <w:szCs w:val="20"/>
        </w:rPr>
      </w:pPr>
    </w:p>
    <w:p w14:paraId="07940150" w14:textId="7B84C151" w:rsidR="00F42B74" w:rsidRPr="00522743" w:rsidDel="00702317" w:rsidRDefault="00F42B74" w:rsidP="00F42B74">
      <w:pPr>
        <w:pStyle w:val="ListParagraph"/>
        <w:numPr>
          <w:ilvl w:val="0"/>
          <w:numId w:val="15"/>
        </w:numPr>
        <w:spacing w:after="0" w:line="240" w:lineRule="auto"/>
        <w:contextualSpacing w:val="0"/>
        <w:jc w:val="both"/>
        <w:rPr>
          <w:del w:id="2447" w:author="Derek Emlyn Houtman" w:date="2021-08-31T15:57:00Z"/>
          <w:rFonts w:ascii="Arial" w:hAnsi="Arial" w:cs="Arial"/>
          <w:sz w:val="20"/>
          <w:szCs w:val="20"/>
        </w:rPr>
      </w:pPr>
      <w:del w:id="2448" w:author="Derek Emlyn Houtman" w:date="2021-09-08T15:01:00Z">
        <w:r w:rsidRPr="00522743" w:rsidDel="004E03D6">
          <w:rPr>
            <w:rFonts w:ascii="Arial" w:hAnsi="Arial" w:cs="Arial"/>
            <w:b/>
            <w:sz w:val="20"/>
            <w:szCs w:val="20"/>
          </w:rPr>
          <w:delText xml:space="preserve">Environment Compliance:  </w:delText>
        </w:r>
        <w:r w:rsidRPr="00522743" w:rsidDel="004E03D6">
          <w:rPr>
            <w:rFonts w:ascii="Arial" w:hAnsi="Arial" w:cs="Arial"/>
            <w:sz w:val="20"/>
            <w:szCs w:val="20"/>
          </w:rPr>
          <w:delText xml:space="preserve">In the event this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w:delText>
        </w:r>
        <w:r w:rsidR="00F05316" w:rsidDel="004E03D6">
          <w:rPr>
            <w:rFonts w:ascii="Arial" w:hAnsi="Arial" w:cs="Arial"/>
            <w:sz w:val="20"/>
            <w:szCs w:val="20"/>
          </w:rPr>
          <w:delText>Contractor</w:delText>
        </w:r>
        <w:r w:rsidRPr="00522743" w:rsidDel="004E03D6">
          <w:rPr>
            <w:rFonts w:ascii="Arial" w:hAnsi="Arial" w:cs="Arial"/>
            <w:sz w:val="20"/>
            <w:szCs w:val="20"/>
          </w:rPr>
          <w:delText xml:space="preserve"> aggress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w:delText>
        </w:r>
        <w:r w:rsidR="00F05316" w:rsidDel="004E03D6">
          <w:rPr>
            <w:rFonts w:ascii="Arial" w:hAnsi="Arial" w:cs="Arial"/>
            <w:sz w:val="20"/>
            <w:szCs w:val="20"/>
          </w:rPr>
          <w:delText>Contractor</w:delText>
        </w:r>
        <w:r w:rsidRPr="00522743" w:rsidDel="004E03D6">
          <w:rPr>
            <w:rFonts w:ascii="Arial" w:hAnsi="Arial" w:cs="Arial"/>
            <w:sz w:val="20"/>
            <w:szCs w:val="20"/>
          </w:rPr>
          <w:delText xml:space="preserve">’s performance under this Agreement, provided, however the </w:delText>
        </w:r>
        <w:r w:rsidR="00F05316" w:rsidDel="004E03D6">
          <w:rPr>
            <w:rFonts w:ascii="Arial" w:hAnsi="Arial" w:cs="Arial"/>
            <w:sz w:val="20"/>
            <w:szCs w:val="20"/>
          </w:rPr>
          <w:delText>Contractor</w:delText>
        </w:r>
        <w:r w:rsidRPr="00522743" w:rsidDel="004E03D6">
          <w:rPr>
            <w:rFonts w:ascii="Arial" w:hAnsi="Arial" w:cs="Arial"/>
            <w:sz w:val="20"/>
            <w:szCs w:val="20"/>
          </w:rPr>
          <w:delText xml:space="preserve"> shall not indemnify the University for any liabilities, claims, damages, (as set forth above) caused by or arising out of the sole negligence of the University, or arising out of any are of responsibility not attributable to </w:delText>
        </w:r>
        <w:r w:rsidR="00F05316" w:rsidDel="004E03D6">
          <w:rPr>
            <w:rFonts w:ascii="Arial" w:hAnsi="Arial" w:cs="Arial"/>
            <w:sz w:val="20"/>
            <w:szCs w:val="20"/>
          </w:rPr>
          <w:delText>Contractor</w:delText>
        </w:r>
        <w:r w:rsidRPr="00522743" w:rsidDel="004E03D6">
          <w:rPr>
            <w:rFonts w:ascii="Arial" w:hAnsi="Arial" w:cs="Arial"/>
            <w:sz w:val="20"/>
            <w:szCs w:val="20"/>
          </w:rPr>
          <w:delText>.</w:delText>
        </w:r>
      </w:del>
    </w:p>
    <w:p w14:paraId="7F9197B0" w14:textId="2EF94DBE" w:rsidR="00F42B74" w:rsidRPr="00702317" w:rsidDel="004E03D6" w:rsidRDefault="00F42B74">
      <w:pPr>
        <w:pStyle w:val="ListParagraph"/>
        <w:numPr>
          <w:ilvl w:val="0"/>
          <w:numId w:val="15"/>
        </w:numPr>
        <w:spacing w:after="0" w:line="240" w:lineRule="auto"/>
        <w:contextualSpacing w:val="0"/>
        <w:jc w:val="both"/>
        <w:rPr>
          <w:del w:id="2449" w:author="Derek Emlyn Houtman" w:date="2021-09-08T15:01:00Z"/>
          <w:rFonts w:ascii="Arial" w:hAnsi="Arial" w:cs="Arial"/>
          <w:b/>
          <w:sz w:val="24"/>
          <w:szCs w:val="24"/>
          <w:rPrChange w:id="2450" w:author="Derek Emlyn Houtman" w:date="2021-08-31T15:57:00Z">
            <w:rPr>
              <w:del w:id="2451" w:author="Derek Emlyn Houtman" w:date="2021-09-08T15:01:00Z"/>
            </w:rPr>
          </w:rPrChange>
        </w:rPr>
        <w:pPrChange w:id="2452" w:author="Derek Emlyn Houtman" w:date="2021-08-31T15:57:00Z">
          <w:pPr/>
        </w:pPrChange>
      </w:pPr>
      <w:del w:id="2453" w:author="Derek Emlyn Houtman" w:date="2021-08-31T15:56:00Z">
        <w:r w:rsidRPr="00702317" w:rsidDel="00702317">
          <w:rPr>
            <w:rFonts w:ascii="Arial" w:hAnsi="Arial" w:cs="Arial"/>
            <w:b/>
            <w:sz w:val="24"/>
            <w:szCs w:val="24"/>
            <w:rPrChange w:id="2454" w:author="Derek Emlyn Houtman" w:date="2021-08-31T15:57:00Z">
              <w:rPr/>
            </w:rPrChange>
          </w:rPr>
          <w:br w:type="page"/>
        </w:r>
      </w:del>
    </w:p>
    <w:p w14:paraId="5402FCFA" w14:textId="4DFEB332" w:rsidR="00F42B74" w:rsidRPr="004556B4" w:rsidDel="004E03D6" w:rsidRDefault="00F42B74" w:rsidP="00F42B74">
      <w:pPr>
        <w:pStyle w:val="Header"/>
        <w:ind w:left="360"/>
        <w:jc w:val="center"/>
        <w:rPr>
          <w:del w:id="2455" w:author="Derek Emlyn Houtman" w:date="2021-09-08T15:01:00Z"/>
          <w:rFonts w:ascii="Arial" w:hAnsi="Arial" w:cs="Arial"/>
          <w:b/>
          <w:sz w:val="24"/>
          <w:szCs w:val="24"/>
        </w:rPr>
      </w:pPr>
      <w:del w:id="2456" w:author="Derek Emlyn Houtman" w:date="2021-09-08T15:01:00Z">
        <w:r w:rsidDel="004E03D6">
          <w:rPr>
            <w:rFonts w:ascii="Arial" w:hAnsi="Arial" w:cs="Arial"/>
            <w:b/>
            <w:sz w:val="24"/>
            <w:szCs w:val="24"/>
          </w:rPr>
          <w:delText>RIDER</w:delText>
        </w:r>
        <w:r w:rsidRPr="004556B4" w:rsidDel="004E03D6">
          <w:rPr>
            <w:rFonts w:ascii="Arial" w:hAnsi="Arial" w:cs="Arial"/>
            <w:b/>
            <w:sz w:val="24"/>
            <w:szCs w:val="24"/>
          </w:rPr>
          <w:delText xml:space="preserve"> A</w:delText>
        </w:r>
        <w:r w:rsidDel="004E03D6">
          <w:rPr>
            <w:rFonts w:ascii="Arial" w:hAnsi="Arial" w:cs="Arial"/>
            <w:b/>
            <w:sz w:val="24"/>
            <w:szCs w:val="24"/>
          </w:rPr>
          <w:delText>-1</w:delText>
        </w:r>
      </w:del>
    </w:p>
    <w:p w14:paraId="11AFF564" w14:textId="489472B4" w:rsidR="00F42B74" w:rsidDel="004E03D6" w:rsidRDefault="00F42B74" w:rsidP="00F42B74">
      <w:pPr>
        <w:pStyle w:val="Header"/>
        <w:ind w:left="360"/>
        <w:jc w:val="center"/>
        <w:rPr>
          <w:del w:id="2457" w:author="Derek Emlyn Houtman" w:date="2021-09-08T15:01:00Z"/>
          <w:rFonts w:ascii="Arial" w:hAnsi="Arial" w:cs="Arial"/>
          <w:b/>
          <w:sz w:val="24"/>
          <w:szCs w:val="24"/>
        </w:rPr>
      </w:pPr>
      <w:del w:id="2458" w:author="Derek Emlyn Houtman" w:date="2021-09-08T15:01:00Z">
        <w:r w:rsidDel="004E03D6">
          <w:rPr>
            <w:rFonts w:ascii="Arial" w:hAnsi="Arial" w:cs="Arial"/>
            <w:b/>
            <w:sz w:val="24"/>
            <w:szCs w:val="24"/>
          </w:rPr>
          <w:delText>PRICING</w:delText>
        </w:r>
      </w:del>
    </w:p>
    <w:p w14:paraId="2665A664" w14:textId="02012FAC" w:rsidR="00F42B74" w:rsidRPr="0013376A" w:rsidDel="004E03D6" w:rsidRDefault="00F42B74" w:rsidP="00F42B74">
      <w:pPr>
        <w:pStyle w:val="Header"/>
        <w:ind w:left="360"/>
        <w:rPr>
          <w:del w:id="2459" w:author="Derek Emlyn Houtman" w:date="2021-09-08T15:01:00Z"/>
          <w:rFonts w:ascii="Arial" w:hAnsi="Arial" w:cs="Arial"/>
        </w:rPr>
      </w:pPr>
    </w:p>
    <w:p w14:paraId="24AD127C" w14:textId="6E340EF2" w:rsidR="00F42B74" w:rsidRPr="00522743" w:rsidDel="004E03D6" w:rsidRDefault="00A34038" w:rsidP="00F42B74">
      <w:pPr>
        <w:jc w:val="both"/>
        <w:rPr>
          <w:del w:id="2460" w:author="Derek Emlyn Houtman" w:date="2021-09-08T15:01:00Z"/>
          <w:rFonts w:ascii="Arial" w:hAnsi="Arial" w:cs="Arial"/>
          <w:b/>
          <w:color w:val="002060"/>
          <w:sz w:val="20"/>
          <w:szCs w:val="20"/>
        </w:rPr>
      </w:pPr>
      <w:del w:id="2461" w:author="Derek Emlyn Houtman" w:date="2021-09-08T15:01:00Z">
        <w:r w:rsidDel="004E03D6">
          <w:rPr>
            <w:rFonts w:ascii="Arial" w:hAnsi="Arial" w:cs="Arial"/>
            <w:b/>
            <w:color w:val="002060"/>
            <w:sz w:val="20"/>
            <w:szCs w:val="20"/>
            <w:highlight w:val="yellow"/>
          </w:rPr>
          <w:delText xml:space="preserve">&lt;&lt; </w:delText>
        </w:r>
        <w:r w:rsidR="00F42B74" w:rsidRPr="00522743" w:rsidDel="004E03D6">
          <w:rPr>
            <w:rFonts w:ascii="Arial" w:hAnsi="Arial" w:cs="Arial"/>
            <w:b/>
            <w:color w:val="002060"/>
            <w:sz w:val="20"/>
            <w:szCs w:val="20"/>
            <w:highlight w:val="yellow"/>
          </w:rPr>
          <w:delText>INSTRUCTIONS - Details in Exhibit 1 will be inserted here during Agreement negotiati</w:delText>
        </w:r>
        <w:r w:rsidDel="004E03D6">
          <w:rPr>
            <w:rFonts w:ascii="Arial" w:hAnsi="Arial" w:cs="Arial"/>
            <w:b/>
            <w:color w:val="002060"/>
            <w:sz w:val="20"/>
            <w:szCs w:val="20"/>
            <w:highlight w:val="yellow"/>
          </w:rPr>
          <w:delText>ons.  No action needed for Respondent</w:delText>
        </w:r>
        <w:r w:rsidR="00EF0DC2" w:rsidDel="004E03D6">
          <w:rPr>
            <w:rFonts w:ascii="Arial" w:hAnsi="Arial" w:cs="Arial"/>
            <w:b/>
            <w:color w:val="002060"/>
            <w:sz w:val="20"/>
            <w:szCs w:val="20"/>
            <w:highlight w:val="yellow"/>
          </w:rPr>
          <w:delText xml:space="preserve"> as part of their </w:delText>
        </w:r>
        <w:r w:rsidR="00F42B74" w:rsidRPr="00522743" w:rsidDel="004E03D6">
          <w:rPr>
            <w:rFonts w:ascii="Arial" w:hAnsi="Arial" w:cs="Arial"/>
            <w:b/>
            <w:color w:val="002060"/>
            <w:sz w:val="20"/>
            <w:szCs w:val="20"/>
            <w:highlight w:val="yellow"/>
          </w:rPr>
          <w:delText>submission. &gt;&gt;</w:delText>
        </w:r>
      </w:del>
    </w:p>
    <w:p w14:paraId="11891379" w14:textId="3013A760" w:rsidR="00FA078A" w:rsidDel="004E03D6" w:rsidRDefault="00FA078A">
      <w:pPr>
        <w:rPr>
          <w:del w:id="2462" w:author="Derek Emlyn Houtman" w:date="2021-09-08T15:01:00Z"/>
        </w:rPr>
      </w:pPr>
      <w:del w:id="2463" w:author="Derek Emlyn Houtman" w:date="2021-09-08T15:01:00Z">
        <w:r w:rsidDel="004E03D6">
          <w:br w:type="page"/>
        </w:r>
      </w:del>
    </w:p>
    <w:p w14:paraId="06DF38A3" w14:textId="57D3DE7D" w:rsidR="00FA078A" w:rsidRPr="004556B4" w:rsidDel="004E03D6" w:rsidRDefault="00FA078A" w:rsidP="00FA078A">
      <w:pPr>
        <w:pStyle w:val="Header"/>
        <w:ind w:left="360"/>
        <w:jc w:val="center"/>
        <w:rPr>
          <w:del w:id="2464" w:author="Derek Emlyn Houtman" w:date="2021-09-08T15:01:00Z"/>
          <w:rFonts w:ascii="Arial" w:hAnsi="Arial" w:cs="Arial"/>
          <w:b/>
          <w:sz w:val="24"/>
          <w:szCs w:val="24"/>
        </w:rPr>
      </w:pPr>
      <w:del w:id="2465" w:author="Derek Emlyn Houtman" w:date="2021-09-08T15:01:00Z">
        <w:r w:rsidDel="004E03D6">
          <w:rPr>
            <w:rFonts w:ascii="Arial" w:hAnsi="Arial" w:cs="Arial"/>
            <w:b/>
            <w:sz w:val="24"/>
            <w:szCs w:val="24"/>
          </w:rPr>
          <w:delText>RIDER B</w:delText>
        </w:r>
      </w:del>
    </w:p>
    <w:p w14:paraId="3C8C6968" w14:textId="2C08E897" w:rsidR="00FA078A" w:rsidRPr="0044789F" w:rsidDel="004E03D6" w:rsidRDefault="00FA078A" w:rsidP="00FA078A">
      <w:pPr>
        <w:pStyle w:val="Header"/>
        <w:ind w:left="360"/>
        <w:jc w:val="center"/>
        <w:rPr>
          <w:del w:id="2466" w:author="Derek Emlyn Houtman" w:date="2021-09-08T15:01:00Z"/>
          <w:rFonts w:ascii="Arial" w:hAnsi="Arial" w:cs="Arial"/>
          <w:b/>
          <w:sz w:val="24"/>
          <w:szCs w:val="24"/>
        </w:rPr>
      </w:pPr>
      <w:del w:id="2467" w:author="Derek Emlyn Houtman" w:date="2021-09-08T15:01:00Z">
        <w:r w:rsidDel="004E03D6">
          <w:rPr>
            <w:rFonts w:ascii="Arial" w:hAnsi="Arial" w:cs="Arial"/>
            <w:b/>
            <w:sz w:val="24"/>
            <w:szCs w:val="24"/>
          </w:rPr>
          <w:delText>INSURANCE REQUIREMENTS</w:delText>
        </w:r>
      </w:del>
    </w:p>
    <w:p w14:paraId="71B48A5A" w14:textId="66CF07F1" w:rsidR="00FA078A" w:rsidRPr="00522743" w:rsidDel="00A614C3" w:rsidRDefault="00A34038" w:rsidP="00FA078A">
      <w:pPr>
        <w:ind w:left="360" w:hanging="360"/>
        <w:rPr>
          <w:del w:id="2468" w:author="Derek Emlyn Houtman" w:date="2021-09-03T10:42:00Z"/>
          <w:rFonts w:ascii="Arial" w:hAnsi="Arial" w:cs="Arial"/>
          <w:b/>
          <w:color w:val="002060"/>
          <w:sz w:val="20"/>
          <w:szCs w:val="20"/>
        </w:rPr>
      </w:pPr>
      <w:del w:id="2469" w:author="Derek Emlyn Houtman" w:date="2021-09-03T10:42:00Z">
        <w:r w:rsidDel="00A614C3">
          <w:rPr>
            <w:rFonts w:ascii="Arial" w:hAnsi="Arial" w:cs="Arial"/>
            <w:b/>
            <w:color w:val="002060"/>
            <w:sz w:val="20"/>
            <w:szCs w:val="20"/>
            <w:highlight w:val="yellow"/>
          </w:rPr>
          <w:delText>&lt;&lt; INSTRUCTIONS - Respondent</w:delText>
        </w:r>
        <w:r w:rsidR="00FA078A" w:rsidRPr="00522743" w:rsidDel="00A614C3">
          <w:rPr>
            <w:rFonts w:ascii="Arial" w:hAnsi="Arial" w:cs="Arial"/>
            <w:b/>
            <w:color w:val="002060"/>
            <w:sz w:val="20"/>
            <w:szCs w:val="20"/>
            <w:highlight w:val="yellow"/>
          </w:rPr>
          <w:delText xml:space="preserve"> to provide their </w:delText>
        </w:r>
        <w:r w:rsidR="00F05316" w:rsidDel="00A614C3">
          <w:rPr>
            <w:rFonts w:ascii="Arial" w:hAnsi="Arial" w:cs="Arial"/>
            <w:b/>
            <w:color w:val="002060"/>
            <w:sz w:val="20"/>
            <w:szCs w:val="20"/>
            <w:highlight w:val="yellow"/>
          </w:rPr>
          <w:delText>Contractor</w:delText>
        </w:r>
        <w:r w:rsidR="00FA078A" w:rsidRPr="00522743" w:rsidDel="00A614C3">
          <w:rPr>
            <w:rFonts w:ascii="Arial" w:hAnsi="Arial" w:cs="Arial"/>
            <w:b/>
            <w:color w:val="002060"/>
            <w:sz w:val="20"/>
            <w:szCs w:val="20"/>
            <w:highlight w:val="yellow"/>
          </w:rPr>
          <w:delText>’s Liability Insurance (CIA) Form her</w:delText>
        </w:r>
        <w:r w:rsidR="00EF0DC2" w:rsidDel="00A614C3">
          <w:rPr>
            <w:rFonts w:ascii="Arial" w:hAnsi="Arial" w:cs="Arial"/>
            <w:b/>
            <w:color w:val="002060"/>
            <w:sz w:val="20"/>
            <w:szCs w:val="20"/>
            <w:highlight w:val="yellow"/>
          </w:rPr>
          <w:delText xml:space="preserve">e as part of their </w:delText>
        </w:r>
        <w:r w:rsidR="00FA078A" w:rsidRPr="00522743" w:rsidDel="00A614C3">
          <w:rPr>
            <w:rFonts w:ascii="Arial" w:hAnsi="Arial" w:cs="Arial"/>
            <w:b/>
            <w:color w:val="002060"/>
            <w:sz w:val="20"/>
            <w:szCs w:val="20"/>
            <w:highlight w:val="yellow"/>
          </w:rPr>
          <w:delText>submission.   The text below will be removed and the CIA form will be inserted as an image under Rider B&gt;&gt;</w:delText>
        </w:r>
        <w:r w:rsidR="00FA078A" w:rsidRPr="00522743" w:rsidDel="00A614C3">
          <w:rPr>
            <w:rFonts w:ascii="Arial" w:hAnsi="Arial" w:cs="Arial"/>
            <w:b/>
            <w:color w:val="002060"/>
            <w:sz w:val="20"/>
            <w:szCs w:val="20"/>
          </w:rPr>
          <w:delText xml:space="preserve"> </w:delText>
        </w:r>
      </w:del>
    </w:p>
    <w:p w14:paraId="362C9B27" w14:textId="6F8A3DAD" w:rsidR="00FA078A" w:rsidRPr="00522743" w:rsidDel="004E03D6" w:rsidRDefault="00F05316" w:rsidP="00FA078A">
      <w:pPr>
        <w:pStyle w:val="ListParagraph"/>
        <w:ind w:left="360"/>
        <w:rPr>
          <w:del w:id="2470" w:author="Derek Emlyn Houtman" w:date="2021-09-08T15:01:00Z"/>
          <w:rFonts w:ascii="Arial" w:hAnsi="Arial" w:cs="Arial"/>
          <w:sz w:val="20"/>
          <w:szCs w:val="20"/>
        </w:rPr>
      </w:pPr>
      <w:del w:id="2471" w:author="Derek Emlyn Houtman" w:date="2021-09-08T15:01:00Z">
        <w:r w:rsidDel="004E03D6">
          <w:rPr>
            <w:rFonts w:ascii="Arial" w:hAnsi="Arial" w:cs="Arial"/>
            <w:sz w:val="20"/>
            <w:szCs w:val="20"/>
          </w:rPr>
          <w:delText>Contractor</w:delText>
        </w:r>
        <w:r w:rsidR="00FA078A" w:rsidRPr="00522743" w:rsidDel="004E03D6">
          <w:rPr>
            <w:rFonts w:ascii="Arial" w:hAnsi="Arial" w:cs="Arial"/>
            <w:sz w:val="20"/>
            <w:szCs w:val="20"/>
          </w:rPr>
          <w:delText xml:space="preserve">'s Liability Insurance:  During the term of this agreement, the </w:delText>
        </w:r>
        <w:r w:rsidDel="004E03D6">
          <w:rPr>
            <w:rFonts w:ascii="Arial" w:hAnsi="Arial" w:cs="Arial"/>
            <w:sz w:val="20"/>
            <w:szCs w:val="20"/>
          </w:rPr>
          <w:delText>Contractor</w:delText>
        </w:r>
        <w:r w:rsidR="00FA078A" w:rsidRPr="00522743" w:rsidDel="004E03D6">
          <w:rPr>
            <w:rFonts w:ascii="Arial" w:hAnsi="Arial" w:cs="Arial"/>
            <w:sz w:val="20"/>
            <w:szCs w:val="20"/>
          </w:rPr>
          <w:delText xml:space="preserve"> shall maintain the following insurance:</w:delText>
        </w:r>
      </w:del>
    </w:p>
    <w:p w14:paraId="6848F5C4" w14:textId="256D0DF6" w:rsidR="00FA078A" w:rsidRPr="00522743" w:rsidDel="004E03D6" w:rsidRDefault="00FA078A" w:rsidP="00FA078A">
      <w:pPr>
        <w:pStyle w:val="ListParagraph"/>
        <w:ind w:left="360"/>
        <w:rPr>
          <w:del w:id="2472" w:author="Derek Emlyn Houtman" w:date="2021-09-08T15:01:00Z"/>
          <w:rFonts w:ascii="Arial" w:hAnsi="Arial" w:cs="Arial"/>
          <w:b/>
          <w:sz w:val="20"/>
          <w:szCs w:val="20"/>
        </w:rPr>
      </w:pPr>
    </w:p>
    <w:tbl>
      <w:tblPr>
        <w:tblStyle w:val="TableGrid"/>
        <w:tblW w:w="0" w:type="auto"/>
        <w:tblInd w:w="360" w:type="dxa"/>
        <w:tblLook w:val="04A0" w:firstRow="1" w:lastRow="0" w:firstColumn="1" w:lastColumn="0" w:noHBand="0" w:noVBand="1"/>
      </w:tblPr>
      <w:tblGrid>
        <w:gridCol w:w="535"/>
        <w:gridCol w:w="3780"/>
        <w:gridCol w:w="3595"/>
      </w:tblGrid>
      <w:tr w:rsidR="00FA078A" w:rsidRPr="00522743" w:rsidDel="004E03D6" w14:paraId="1257BDFC" w14:textId="04F51C23" w:rsidTr="00727D15">
        <w:trPr>
          <w:del w:id="2473" w:author="Derek Emlyn Houtman" w:date="2021-09-08T15:01:00Z"/>
        </w:trPr>
        <w:tc>
          <w:tcPr>
            <w:tcW w:w="535" w:type="dxa"/>
            <w:shd w:val="clear" w:color="auto" w:fill="D9D9D9" w:themeFill="background1" w:themeFillShade="D9"/>
          </w:tcPr>
          <w:p w14:paraId="52094ECC" w14:textId="70C3A9C2" w:rsidR="00FA078A" w:rsidRPr="00C50262" w:rsidDel="004E03D6" w:rsidRDefault="00FA078A" w:rsidP="00727D15">
            <w:pPr>
              <w:pStyle w:val="ListParagraph"/>
              <w:ind w:left="0"/>
              <w:rPr>
                <w:del w:id="2474" w:author="Derek Emlyn Houtman" w:date="2021-09-08T15:01:00Z"/>
                <w:rFonts w:ascii="Arial" w:hAnsi="Arial" w:cs="Arial"/>
                <w:b/>
                <w:sz w:val="16"/>
                <w:szCs w:val="16"/>
              </w:rPr>
            </w:pPr>
            <w:del w:id="2475" w:author="Derek Emlyn Houtman" w:date="2021-09-08T15:01:00Z">
              <w:r w:rsidRPr="00C50262" w:rsidDel="004E03D6">
                <w:rPr>
                  <w:rFonts w:ascii="Arial" w:hAnsi="Arial" w:cs="Arial"/>
                  <w:b/>
                  <w:sz w:val="16"/>
                  <w:szCs w:val="16"/>
                </w:rPr>
                <w:delText>#</w:delText>
              </w:r>
            </w:del>
          </w:p>
        </w:tc>
        <w:tc>
          <w:tcPr>
            <w:tcW w:w="3780" w:type="dxa"/>
            <w:shd w:val="clear" w:color="auto" w:fill="D9D9D9" w:themeFill="background1" w:themeFillShade="D9"/>
          </w:tcPr>
          <w:p w14:paraId="4A20C5D8" w14:textId="49D3FEBD" w:rsidR="00FA078A" w:rsidRPr="00C50262" w:rsidDel="004E03D6" w:rsidRDefault="00FA078A" w:rsidP="00727D15">
            <w:pPr>
              <w:pStyle w:val="ListParagraph"/>
              <w:ind w:left="0"/>
              <w:rPr>
                <w:del w:id="2476" w:author="Derek Emlyn Houtman" w:date="2021-09-08T15:01:00Z"/>
                <w:rFonts w:ascii="Arial" w:hAnsi="Arial" w:cs="Arial"/>
                <w:b/>
                <w:sz w:val="16"/>
                <w:szCs w:val="16"/>
              </w:rPr>
            </w:pPr>
            <w:del w:id="2477" w:author="Derek Emlyn Houtman" w:date="2021-09-08T15:01:00Z">
              <w:r w:rsidRPr="00C50262" w:rsidDel="004E03D6">
                <w:rPr>
                  <w:rFonts w:ascii="Arial" w:hAnsi="Arial" w:cs="Arial"/>
                  <w:b/>
                  <w:sz w:val="16"/>
                  <w:szCs w:val="16"/>
                </w:rPr>
                <w:delText>Insurance Type</w:delText>
              </w:r>
            </w:del>
          </w:p>
        </w:tc>
        <w:tc>
          <w:tcPr>
            <w:tcW w:w="3595" w:type="dxa"/>
            <w:shd w:val="clear" w:color="auto" w:fill="D9D9D9" w:themeFill="background1" w:themeFillShade="D9"/>
          </w:tcPr>
          <w:p w14:paraId="6652D239" w14:textId="10115BA2" w:rsidR="00FA078A" w:rsidRPr="00C50262" w:rsidDel="004E03D6" w:rsidRDefault="00FA078A" w:rsidP="00727D15">
            <w:pPr>
              <w:pStyle w:val="ListParagraph"/>
              <w:ind w:left="0"/>
              <w:rPr>
                <w:del w:id="2478" w:author="Derek Emlyn Houtman" w:date="2021-09-08T15:01:00Z"/>
                <w:rFonts w:ascii="Arial" w:hAnsi="Arial" w:cs="Arial"/>
                <w:b/>
                <w:sz w:val="16"/>
                <w:szCs w:val="16"/>
              </w:rPr>
            </w:pPr>
            <w:del w:id="2479" w:author="Derek Emlyn Houtman" w:date="2021-09-08T15:01:00Z">
              <w:r w:rsidRPr="00C50262" w:rsidDel="004E03D6">
                <w:rPr>
                  <w:rFonts w:ascii="Arial" w:hAnsi="Arial" w:cs="Arial"/>
                  <w:b/>
                  <w:sz w:val="16"/>
                  <w:szCs w:val="16"/>
                </w:rPr>
                <w:delText>Coverage Limit</w:delText>
              </w:r>
            </w:del>
          </w:p>
        </w:tc>
      </w:tr>
      <w:tr w:rsidR="00FA078A" w:rsidRPr="00522743" w:rsidDel="004E03D6" w14:paraId="029BD90E" w14:textId="69E1A323" w:rsidTr="00727D15">
        <w:trPr>
          <w:del w:id="2480" w:author="Derek Emlyn Houtman" w:date="2021-09-08T15:01:00Z"/>
        </w:trPr>
        <w:tc>
          <w:tcPr>
            <w:tcW w:w="535" w:type="dxa"/>
          </w:tcPr>
          <w:p w14:paraId="4B2027E4" w14:textId="5AD1B662" w:rsidR="00FA078A" w:rsidRPr="00C50262" w:rsidDel="004E03D6" w:rsidRDefault="00FA078A" w:rsidP="00727D15">
            <w:pPr>
              <w:pStyle w:val="ListParagraph"/>
              <w:ind w:left="0"/>
              <w:rPr>
                <w:del w:id="2481" w:author="Derek Emlyn Houtman" w:date="2021-09-08T15:01:00Z"/>
                <w:rFonts w:ascii="Arial" w:hAnsi="Arial" w:cs="Arial"/>
                <w:sz w:val="16"/>
                <w:szCs w:val="16"/>
              </w:rPr>
            </w:pPr>
            <w:del w:id="2482" w:author="Derek Emlyn Houtman" w:date="2021-09-08T15:01:00Z">
              <w:r w:rsidRPr="00C50262" w:rsidDel="004E03D6">
                <w:rPr>
                  <w:rFonts w:ascii="Arial" w:hAnsi="Arial" w:cs="Arial"/>
                  <w:sz w:val="16"/>
                  <w:szCs w:val="16"/>
                </w:rPr>
                <w:delText>1</w:delText>
              </w:r>
            </w:del>
          </w:p>
        </w:tc>
        <w:tc>
          <w:tcPr>
            <w:tcW w:w="3780" w:type="dxa"/>
          </w:tcPr>
          <w:p w14:paraId="2BA72A46" w14:textId="7754E1E4" w:rsidR="00FA078A" w:rsidRPr="00C50262" w:rsidDel="004E03D6" w:rsidRDefault="00FA078A" w:rsidP="00727D15">
            <w:pPr>
              <w:tabs>
                <w:tab w:val="left" w:pos="5040"/>
              </w:tabs>
              <w:rPr>
                <w:del w:id="2483" w:author="Derek Emlyn Houtman" w:date="2021-09-08T15:01:00Z"/>
                <w:rFonts w:ascii="Arial" w:hAnsi="Arial" w:cs="Arial"/>
                <w:sz w:val="16"/>
                <w:szCs w:val="16"/>
              </w:rPr>
            </w:pPr>
            <w:del w:id="2484" w:author="Derek Emlyn Houtman" w:date="2021-09-08T15:01:00Z">
              <w:r w:rsidRPr="00C50262" w:rsidDel="004E03D6">
                <w:rPr>
                  <w:rFonts w:ascii="Arial" w:hAnsi="Arial" w:cs="Arial"/>
                  <w:sz w:val="16"/>
                  <w:szCs w:val="16"/>
                </w:rPr>
                <w:delText xml:space="preserve">Commercial General Liability, including Product’s and Completed Operations  </w:delText>
              </w:r>
            </w:del>
          </w:p>
          <w:p w14:paraId="470D8E1B" w14:textId="0E6AE14A" w:rsidR="00FA078A" w:rsidRPr="00C50262" w:rsidDel="004E03D6" w:rsidRDefault="00FA078A" w:rsidP="00727D15">
            <w:pPr>
              <w:tabs>
                <w:tab w:val="left" w:pos="5040"/>
              </w:tabs>
              <w:rPr>
                <w:del w:id="2485" w:author="Derek Emlyn Houtman" w:date="2021-09-08T15:01:00Z"/>
                <w:rFonts w:ascii="Arial" w:hAnsi="Arial" w:cs="Arial"/>
                <w:sz w:val="16"/>
                <w:szCs w:val="16"/>
              </w:rPr>
            </w:pPr>
          </w:p>
          <w:p w14:paraId="6E117101" w14:textId="164C48DE" w:rsidR="00FA078A" w:rsidRPr="00C50262" w:rsidDel="004E03D6" w:rsidRDefault="00FA078A" w:rsidP="00727D15">
            <w:pPr>
              <w:tabs>
                <w:tab w:val="left" w:pos="5040"/>
              </w:tabs>
              <w:rPr>
                <w:del w:id="2486" w:author="Derek Emlyn Houtman" w:date="2021-09-08T15:01:00Z"/>
                <w:rFonts w:ascii="Arial" w:hAnsi="Arial" w:cs="Arial"/>
                <w:sz w:val="16"/>
                <w:szCs w:val="16"/>
              </w:rPr>
            </w:pPr>
            <w:del w:id="2487" w:author="Derek Emlyn Houtman" w:date="2021-09-08T15:01:00Z">
              <w:r w:rsidRPr="00C50262" w:rsidDel="004E03D6">
                <w:rPr>
                  <w:rFonts w:ascii="Arial" w:hAnsi="Arial" w:cs="Arial"/>
                  <w:sz w:val="16"/>
                  <w:szCs w:val="16"/>
                </w:rPr>
                <w:delText xml:space="preserve">(Written on an Occurrence-based form) </w:delText>
              </w:r>
            </w:del>
          </w:p>
          <w:p w14:paraId="2E293358" w14:textId="5CB78E39" w:rsidR="00FA078A" w:rsidRPr="00C50262" w:rsidDel="004E03D6" w:rsidRDefault="00FA078A" w:rsidP="00727D15">
            <w:pPr>
              <w:tabs>
                <w:tab w:val="left" w:pos="5040"/>
              </w:tabs>
              <w:rPr>
                <w:del w:id="2488" w:author="Derek Emlyn Houtman" w:date="2021-09-08T15:01:00Z"/>
                <w:rFonts w:ascii="Arial" w:hAnsi="Arial" w:cs="Arial"/>
                <w:sz w:val="16"/>
                <w:szCs w:val="16"/>
              </w:rPr>
            </w:pPr>
            <w:del w:id="2489" w:author="Derek Emlyn Houtman" w:date="2021-09-08T15:01:00Z">
              <w:r w:rsidRPr="00C50262" w:rsidDel="004E03D6">
                <w:rPr>
                  <w:rFonts w:ascii="Arial" w:hAnsi="Arial" w:cs="Arial"/>
                  <w:sz w:val="16"/>
                  <w:szCs w:val="16"/>
                </w:rPr>
                <w:delText>(Bodily Injury and Property Damage)</w:delText>
              </w:r>
            </w:del>
          </w:p>
        </w:tc>
        <w:tc>
          <w:tcPr>
            <w:tcW w:w="3595" w:type="dxa"/>
          </w:tcPr>
          <w:p w14:paraId="7DA373BB" w14:textId="600CE608" w:rsidR="00FA078A" w:rsidRPr="00C50262" w:rsidDel="004E03D6" w:rsidRDefault="00FA078A" w:rsidP="00727D15">
            <w:pPr>
              <w:pStyle w:val="ListParagraph"/>
              <w:ind w:left="0"/>
              <w:rPr>
                <w:del w:id="2490" w:author="Derek Emlyn Houtman" w:date="2021-09-08T15:01:00Z"/>
                <w:rFonts w:ascii="Arial" w:hAnsi="Arial" w:cs="Arial"/>
                <w:sz w:val="16"/>
                <w:szCs w:val="16"/>
              </w:rPr>
            </w:pPr>
            <w:del w:id="2491" w:author="Derek Emlyn Houtman" w:date="2021-09-08T15:01:00Z">
              <w:r w:rsidRPr="00C50262" w:rsidDel="004E03D6">
                <w:rPr>
                  <w:rFonts w:ascii="Arial" w:hAnsi="Arial" w:cs="Arial"/>
                  <w:sz w:val="16"/>
                  <w:szCs w:val="16"/>
                </w:rPr>
                <w:delText>$1,000,000 per occurrence or more</w:delText>
              </w:r>
            </w:del>
          </w:p>
        </w:tc>
      </w:tr>
      <w:tr w:rsidR="00FA078A" w:rsidRPr="00522743" w:rsidDel="004E03D6" w14:paraId="72198D48" w14:textId="316CBF3A" w:rsidTr="00727D15">
        <w:trPr>
          <w:del w:id="2492" w:author="Derek Emlyn Houtman" w:date="2021-09-08T15:01:00Z"/>
        </w:trPr>
        <w:tc>
          <w:tcPr>
            <w:tcW w:w="535" w:type="dxa"/>
          </w:tcPr>
          <w:p w14:paraId="2FE294FA" w14:textId="75856397" w:rsidR="00FA078A" w:rsidRPr="00C50262" w:rsidDel="004E03D6" w:rsidRDefault="00FA078A" w:rsidP="00727D15">
            <w:pPr>
              <w:pStyle w:val="ListParagraph"/>
              <w:ind w:left="0"/>
              <w:rPr>
                <w:del w:id="2493" w:author="Derek Emlyn Houtman" w:date="2021-09-08T15:01:00Z"/>
                <w:rFonts w:ascii="Arial" w:hAnsi="Arial" w:cs="Arial"/>
                <w:sz w:val="16"/>
                <w:szCs w:val="16"/>
              </w:rPr>
            </w:pPr>
            <w:del w:id="2494" w:author="Derek Emlyn Houtman" w:date="2021-09-08T15:01:00Z">
              <w:r w:rsidRPr="00C50262" w:rsidDel="004E03D6">
                <w:rPr>
                  <w:rFonts w:ascii="Arial" w:hAnsi="Arial" w:cs="Arial"/>
                  <w:sz w:val="16"/>
                  <w:szCs w:val="16"/>
                </w:rPr>
                <w:delText>2</w:delText>
              </w:r>
            </w:del>
          </w:p>
        </w:tc>
        <w:tc>
          <w:tcPr>
            <w:tcW w:w="3780" w:type="dxa"/>
          </w:tcPr>
          <w:p w14:paraId="2279F8B7" w14:textId="5C84B6F5" w:rsidR="00FA078A" w:rsidRPr="00C50262" w:rsidDel="004E03D6" w:rsidRDefault="00FA078A" w:rsidP="00727D15">
            <w:pPr>
              <w:pStyle w:val="ListParagraph"/>
              <w:ind w:left="0"/>
              <w:rPr>
                <w:del w:id="2495" w:author="Derek Emlyn Houtman" w:date="2021-09-08T15:01:00Z"/>
                <w:rFonts w:ascii="Arial" w:hAnsi="Arial" w:cs="Arial"/>
                <w:sz w:val="16"/>
                <w:szCs w:val="16"/>
              </w:rPr>
            </w:pPr>
            <w:del w:id="2496" w:author="Derek Emlyn Houtman" w:date="2021-09-08T15:01:00Z">
              <w:r w:rsidRPr="00C50262" w:rsidDel="004E03D6">
                <w:rPr>
                  <w:rFonts w:ascii="Arial" w:hAnsi="Arial" w:cs="Arial"/>
                  <w:sz w:val="16"/>
                  <w:szCs w:val="16"/>
                </w:rPr>
                <w:delText>Vehicle Liability</w:delText>
              </w:r>
            </w:del>
          </w:p>
          <w:p w14:paraId="3C47504F" w14:textId="42E56632" w:rsidR="00FA078A" w:rsidRPr="00C50262" w:rsidDel="004E03D6" w:rsidRDefault="00FA078A" w:rsidP="00727D15">
            <w:pPr>
              <w:pStyle w:val="ListParagraph"/>
              <w:ind w:left="0"/>
              <w:rPr>
                <w:del w:id="2497" w:author="Derek Emlyn Houtman" w:date="2021-09-08T15:01:00Z"/>
                <w:rFonts w:ascii="Arial" w:hAnsi="Arial" w:cs="Arial"/>
                <w:sz w:val="16"/>
                <w:szCs w:val="16"/>
              </w:rPr>
            </w:pPr>
            <w:del w:id="2498" w:author="Derek Emlyn Houtman" w:date="2021-09-08T15:01:00Z">
              <w:r w:rsidRPr="00C50262" w:rsidDel="004E03D6">
                <w:rPr>
                  <w:rFonts w:ascii="Arial" w:hAnsi="Arial" w:cs="Arial"/>
                  <w:sz w:val="16"/>
                  <w:szCs w:val="16"/>
                </w:rPr>
                <w:delText>(Including Hired &amp; Non-Owned)</w:delText>
              </w:r>
            </w:del>
          </w:p>
          <w:p w14:paraId="16E0B9A6" w14:textId="41C6C142" w:rsidR="00FA078A" w:rsidRPr="00C50262" w:rsidDel="004E03D6" w:rsidRDefault="00FA078A" w:rsidP="00727D15">
            <w:pPr>
              <w:pStyle w:val="ListParagraph"/>
              <w:ind w:left="0"/>
              <w:rPr>
                <w:del w:id="2499" w:author="Derek Emlyn Houtman" w:date="2021-09-08T15:01:00Z"/>
                <w:rFonts w:ascii="Arial" w:hAnsi="Arial" w:cs="Arial"/>
                <w:sz w:val="16"/>
                <w:szCs w:val="16"/>
              </w:rPr>
            </w:pPr>
            <w:del w:id="2500" w:author="Derek Emlyn Houtman" w:date="2021-09-08T15:01:00Z">
              <w:r w:rsidRPr="00C50262" w:rsidDel="004E03D6">
                <w:rPr>
                  <w:rFonts w:ascii="Arial" w:hAnsi="Arial" w:cs="Arial"/>
                  <w:sz w:val="16"/>
                  <w:szCs w:val="16"/>
                </w:rPr>
                <w:delText>(Bodily Injury and Property Damage)</w:delText>
              </w:r>
            </w:del>
          </w:p>
        </w:tc>
        <w:tc>
          <w:tcPr>
            <w:tcW w:w="3595" w:type="dxa"/>
          </w:tcPr>
          <w:p w14:paraId="463ECBB4" w14:textId="33ED4B41" w:rsidR="00FA078A" w:rsidRPr="00C50262" w:rsidDel="004E03D6" w:rsidRDefault="00FA078A" w:rsidP="00727D15">
            <w:pPr>
              <w:pStyle w:val="ListParagraph"/>
              <w:ind w:left="0"/>
              <w:rPr>
                <w:del w:id="2501" w:author="Derek Emlyn Houtman" w:date="2021-09-08T15:01:00Z"/>
                <w:rFonts w:ascii="Arial" w:hAnsi="Arial" w:cs="Arial"/>
                <w:sz w:val="16"/>
                <w:szCs w:val="16"/>
              </w:rPr>
            </w:pPr>
            <w:del w:id="2502" w:author="Derek Emlyn Houtman" w:date="2021-09-08T15:01:00Z">
              <w:r w:rsidRPr="00C50262" w:rsidDel="004E03D6">
                <w:rPr>
                  <w:rFonts w:ascii="Arial" w:hAnsi="Arial" w:cs="Arial"/>
                  <w:sz w:val="16"/>
                  <w:szCs w:val="16"/>
                </w:rPr>
                <w:delText>$1,000,000 per occurrence or more</w:delText>
              </w:r>
            </w:del>
          </w:p>
        </w:tc>
      </w:tr>
      <w:tr w:rsidR="00FA078A" w:rsidRPr="00522743" w:rsidDel="004E03D6" w14:paraId="7B2869DF" w14:textId="5CEDD866" w:rsidTr="00727D15">
        <w:trPr>
          <w:del w:id="2503" w:author="Derek Emlyn Houtman" w:date="2021-09-08T15:01:00Z"/>
        </w:trPr>
        <w:tc>
          <w:tcPr>
            <w:tcW w:w="535" w:type="dxa"/>
          </w:tcPr>
          <w:p w14:paraId="594DFBA4" w14:textId="3B9D93FF" w:rsidR="00FA078A" w:rsidRPr="00C50262" w:rsidDel="004E03D6" w:rsidRDefault="00FA078A" w:rsidP="00727D15">
            <w:pPr>
              <w:pStyle w:val="ListParagraph"/>
              <w:ind w:left="0"/>
              <w:rPr>
                <w:del w:id="2504" w:author="Derek Emlyn Houtman" w:date="2021-09-08T15:01:00Z"/>
                <w:rFonts w:ascii="Arial" w:hAnsi="Arial" w:cs="Arial"/>
                <w:sz w:val="16"/>
                <w:szCs w:val="16"/>
              </w:rPr>
            </w:pPr>
            <w:del w:id="2505" w:author="Derek Emlyn Houtman" w:date="2021-09-08T15:01:00Z">
              <w:r w:rsidRPr="00C50262" w:rsidDel="004E03D6">
                <w:rPr>
                  <w:rFonts w:ascii="Arial" w:hAnsi="Arial" w:cs="Arial"/>
                  <w:sz w:val="16"/>
                  <w:szCs w:val="16"/>
                </w:rPr>
                <w:delText>3</w:delText>
              </w:r>
            </w:del>
          </w:p>
        </w:tc>
        <w:tc>
          <w:tcPr>
            <w:tcW w:w="3780" w:type="dxa"/>
          </w:tcPr>
          <w:p w14:paraId="1FBB9F6B" w14:textId="60755A19" w:rsidR="00FA078A" w:rsidRPr="00C50262" w:rsidDel="004E03D6" w:rsidRDefault="00FA078A" w:rsidP="00727D15">
            <w:pPr>
              <w:pStyle w:val="ListParagraph"/>
              <w:ind w:left="0"/>
              <w:rPr>
                <w:del w:id="2506" w:author="Derek Emlyn Houtman" w:date="2021-09-08T15:01:00Z"/>
                <w:rFonts w:ascii="Arial" w:hAnsi="Arial" w:cs="Arial"/>
                <w:sz w:val="16"/>
                <w:szCs w:val="16"/>
              </w:rPr>
            </w:pPr>
            <w:del w:id="2507" w:author="Derek Emlyn Houtman" w:date="2021-09-08T15:01:00Z">
              <w:r w:rsidRPr="00C50262" w:rsidDel="004E03D6">
                <w:rPr>
                  <w:rFonts w:ascii="Arial" w:hAnsi="Arial" w:cs="Arial"/>
                  <w:sz w:val="16"/>
                  <w:szCs w:val="16"/>
                </w:rPr>
                <w:delText>Workers Compensation</w:delText>
              </w:r>
            </w:del>
          </w:p>
          <w:p w14:paraId="7BDF815E" w14:textId="6F0372E2" w:rsidR="00FA078A" w:rsidRPr="00C50262" w:rsidDel="004E03D6" w:rsidRDefault="00FA078A" w:rsidP="00727D15">
            <w:pPr>
              <w:pStyle w:val="ListParagraph"/>
              <w:ind w:left="0"/>
              <w:rPr>
                <w:del w:id="2508" w:author="Derek Emlyn Houtman" w:date="2021-09-08T15:01:00Z"/>
                <w:rFonts w:ascii="Arial" w:hAnsi="Arial" w:cs="Arial"/>
                <w:sz w:val="16"/>
                <w:szCs w:val="16"/>
              </w:rPr>
            </w:pPr>
            <w:del w:id="2509" w:author="Derek Emlyn Houtman" w:date="2021-09-08T15:01:00Z">
              <w:r w:rsidRPr="00C50262" w:rsidDel="004E03D6">
                <w:rPr>
                  <w:rFonts w:ascii="Arial" w:hAnsi="Arial" w:cs="Arial"/>
                  <w:sz w:val="16"/>
                  <w:szCs w:val="16"/>
                </w:rPr>
                <w:delText>(In Compliance with Maine and Federal Law)</w:delText>
              </w:r>
            </w:del>
          </w:p>
        </w:tc>
        <w:tc>
          <w:tcPr>
            <w:tcW w:w="3595" w:type="dxa"/>
          </w:tcPr>
          <w:p w14:paraId="4872E783" w14:textId="30DB0223" w:rsidR="00FA078A" w:rsidRPr="00C50262" w:rsidDel="004E03D6" w:rsidRDefault="00FA078A" w:rsidP="00727D15">
            <w:pPr>
              <w:pStyle w:val="ListParagraph"/>
              <w:ind w:left="0"/>
              <w:rPr>
                <w:del w:id="2510" w:author="Derek Emlyn Houtman" w:date="2021-09-08T15:01:00Z"/>
                <w:rFonts w:ascii="Arial" w:hAnsi="Arial" w:cs="Arial"/>
                <w:sz w:val="16"/>
                <w:szCs w:val="16"/>
              </w:rPr>
            </w:pPr>
            <w:del w:id="2511" w:author="Derek Emlyn Houtman" w:date="2021-09-08T15:01:00Z">
              <w:r w:rsidRPr="00C50262" w:rsidDel="004E03D6">
                <w:rPr>
                  <w:rFonts w:ascii="Arial" w:hAnsi="Arial" w:cs="Arial"/>
                  <w:sz w:val="16"/>
                  <w:szCs w:val="16"/>
                </w:rPr>
                <w:delText>Required for all personnel</w:delText>
              </w:r>
            </w:del>
          </w:p>
        </w:tc>
      </w:tr>
      <w:tr w:rsidR="00FA078A" w:rsidRPr="00522743" w:rsidDel="004E03D6" w14:paraId="02E1D00B" w14:textId="7CEEEB50" w:rsidTr="00727D15">
        <w:trPr>
          <w:del w:id="2512" w:author="Derek Emlyn Houtman" w:date="2021-09-08T15:01:00Z"/>
        </w:trPr>
        <w:tc>
          <w:tcPr>
            <w:tcW w:w="535" w:type="dxa"/>
          </w:tcPr>
          <w:p w14:paraId="587295AF" w14:textId="5867F7D6" w:rsidR="00FA078A" w:rsidRPr="00C50262" w:rsidDel="004E03D6" w:rsidRDefault="00C50262" w:rsidP="00727D15">
            <w:pPr>
              <w:pStyle w:val="ListParagraph"/>
              <w:ind w:left="0"/>
              <w:rPr>
                <w:del w:id="2513" w:author="Derek Emlyn Houtman" w:date="2021-09-08T15:01:00Z"/>
                <w:rFonts w:ascii="Arial" w:hAnsi="Arial" w:cs="Arial"/>
                <w:sz w:val="16"/>
                <w:szCs w:val="16"/>
              </w:rPr>
            </w:pPr>
            <w:del w:id="2514" w:author="Derek Emlyn Houtman" w:date="2021-09-08T15:01:00Z">
              <w:r w:rsidDel="004E03D6">
                <w:rPr>
                  <w:rFonts w:ascii="Arial" w:hAnsi="Arial" w:cs="Arial"/>
                  <w:sz w:val="16"/>
                  <w:szCs w:val="16"/>
                </w:rPr>
                <w:delText>4</w:delText>
              </w:r>
            </w:del>
          </w:p>
        </w:tc>
        <w:tc>
          <w:tcPr>
            <w:tcW w:w="3780" w:type="dxa"/>
          </w:tcPr>
          <w:p w14:paraId="7D6F70C0" w14:textId="1BF5F569" w:rsidR="00C50262" w:rsidDel="004E03D6" w:rsidRDefault="00FA078A" w:rsidP="00727D15">
            <w:pPr>
              <w:pStyle w:val="ListParagraph"/>
              <w:ind w:left="0"/>
              <w:rPr>
                <w:del w:id="2515" w:author="Derek Emlyn Houtman" w:date="2021-09-08T15:01:00Z"/>
                <w:rFonts w:ascii="Arial" w:hAnsi="Arial" w:cs="Arial"/>
                <w:sz w:val="16"/>
                <w:szCs w:val="16"/>
              </w:rPr>
            </w:pPr>
            <w:del w:id="2516" w:author="Derek Emlyn Houtman" w:date="2021-09-08T15:01:00Z">
              <w:r w:rsidRPr="00C50262" w:rsidDel="004E03D6">
                <w:rPr>
                  <w:rFonts w:ascii="Arial" w:hAnsi="Arial" w:cs="Arial"/>
                  <w:sz w:val="16"/>
                  <w:szCs w:val="16"/>
                </w:rPr>
                <w:delText xml:space="preserve">Professional Liability Insurance        </w:delText>
              </w:r>
            </w:del>
          </w:p>
          <w:p w14:paraId="3EE53636" w14:textId="0638842A" w:rsidR="00FA078A" w:rsidRPr="00C50262" w:rsidDel="004E03D6" w:rsidRDefault="00FA078A" w:rsidP="00727D15">
            <w:pPr>
              <w:pStyle w:val="ListParagraph"/>
              <w:ind w:left="0"/>
              <w:rPr>
                <w:del w:id="2517" w:author="Derek Emlyn Houtman" w:date="2021-09-08T15:01:00Z"/>
                <w:rFonts w:ascii="Arial" w:hAnsi="Arial" w:cs="Arial"/>
                <w:sz w:val="16"/>
                <w:szCs w:val="16"/>
              </w:rPr>
            </w:pPr>
            <w:del w:id="2518" w:author="Derek Emlyn Houtman" w:date="2021-09-08T15:01:00Z">
              <w:r w:rsidRPr="00C50262" w:rsidDel="004E03D6">
                <w:rPr>
                  <w:rFonts w:ascii="Arial" w:hAnsi="Arial" w:cs="Arial"/>
                  <w:sz w:val="16"/>
                  <w:szCs w:val="16"/>
                </w:rPr>
                <w:delText xml:space="preserve">(Agents, Consultants, Brokers, </w:delText>
              </w:r>
            </w:del>
          </w:p>
          <w:p w14:paraId="7A5D9513" w14:textId="5AF003F5" w:rsidR="00FA078A" w:rsidRPr="00C50262" w:rsidDel="004E03D6" w:rsidRDefault="00FA078A" w:rsidP="00727D15">
            <w:pPr>
              <w:tabs>
                <w:tab w:val="left" w:pos="547"/>
              </w:tabs>
              <w:rPr>
                <w:del w:id="2519" w:author="Derek Emlyn Houtman" w:date="2021-09-08T15:01:00Z"/>
                <w:rFonts w:ascii="Arial" w:hAnsi="Arial" w:cs="Arial"/>
                <w:sz w:val="16"/>
                <w:szCs w:val="16"/>
              </w:rPr>
            </w:pPr>
            <w:del w:id="2520" w:author="Derek Emlyn Houtman" w:date="2021-09-08T15:01:00Z">
              <w:r w:rsidRPr="00C50262" w:rsidDel="004E03D6">
                <w:rPr>
                  <w:rFonts w:ascii="Arial" w:hAnsi="Arial" w:cs="Arial"/>
                  <w:sz w:val="16"/>
                  <w:szCs w:val="16"/>
                </w:rPr>
                <w:delText xml:space="preserve">Lawyers, Financial, Engineers, </w:delText>
              </w:r>
            </w:del>
          </w:p>
          <w:p w14:paraId="732CE379" w14:textId="7D90329E" w:rsidR="00FA078A" w:rsidRPr="00C50262" w:rsidDel="004E03D6" w:rsidRDefault="00FA078A" w:rsidP="00727D15">
            <w:pPr>
              <w:tabs>
                <w:tab w:val="left" w:pos="547"/>
              </w:tabs>
              <w:rPr>
                <w:del w:id="2521" w:author="Derek Emlyn Houtman" w:date="2021-09-08T15:01:00Z"/>
                <w:rFonts w:ascii="Arial" w:hAnsi="Arial" w:cs="Arial"/>
                <w:sz w:val="16"/>
                <w:szCs w:val="16"/>
              </w:rPr>
            </w:pPr>
            <w:del w:id="2522" w:author="Derek Emlyn Houtman" w:date="2021-09-08T15:01:00Z">
              <w:r w:rsidRPr="00C50262" w:rsidDel="004E03D6">
                <w:rPr>
                  <w:rFonts w:ascii="Arial" w:hAnsi="Arial" w:cs="Arial"/>
                  <w:sz w:val="16"/>
                  <w:szCs w:val="16"/>
                </w:rPr>
                <w:delText>or Medical Services)</w:delText>
              </w:r>
            </w:del>
          </w:p>
        </w:tc>
        <w:tc>
          <w:tcPr>
            <w:tcW w:w="3595" w:type="dxa"/>
          </w:tcPr>
          <w:p w14:paraId="1C1F969D" w14:textId="4234C178" w:rsidR="00FA078A" w:rsidRPr="00C50262" w:rsidDel="004E03D6" w:rsidRDefault="00FA078A" w:rsidP="00727D15">
            <w:pPr>
              <w:pStyle w:val="ListParagraph"/>
              <w:ind w:left="0"/>
              <w:rPr>
                <w:del w:id="2523" w:author="Derek Emlyn Houtman" w:date="2021-09-08T15:01:00Z"/>
                <w:rFonts w:ascii="Arial" w:hAnsi="Arial" w:cs="Arial"/>
                <w:sz w:val="16"/>
                <w:szCs w:val="16"/>
              </w:rPr>
            </w:pPr>
            <w:del w:id="2524" w:author="Derek Emlyn Houtman" w:date="2021-09-08T15:01:00Z">
              <w:r w:rsidRPr="00C50262" w:rsidDel="004E03D6">
                <w:rPr>
                  <w:rFonts w:ascii="Arial" w:hAnsi="Arial" w:cs="Arial"/>
                  <w:sz w:val="16"/>
                  <w:szCs w:val="16"/>
                </w:rPr>
                <w:delText>$1,000,000 per occurrence or more</w:delText>
              </w:r>
            </w:del>
          </w:p>
        </w:tc>
      </w:tr>
      <w:tr w:rsidR="00FA078A" w:rsidRPr="00522743" w:rsidDel="004E03D6" w14:paraId="03BD0758" w14:textId="43BB6BB2" w:rsidTr="00727D15">
        <w:trPr>
          <w:del w:id="2525" w:author="Derek Emlyn Houtman" w:date="2021-09-08T15:01:00Z"/>
        </w:trPr>
        <w:tc>
          <w:tcPr>
            <w:tcW w:w="535" w:type="dxa"/>
          </w:tcPr>
          <w:p w14:paraId="2BF6E2A8" w14:textId="761C8D7C" w:rsidR="00FA078A" w:rsidRPr="00C50262" w:rsidDel="004E03D6" w:rsidRDefault="00C50262" w:rsidP="00727D15">
            <w:pPr>
              <w:pStyle w:val="ListParagraph"/>
              <w:ind w:left="0"/>
              <w:rPr>
                <w:del w:id="2526" w:author="Derek Emlyn Houtman" w:date="2021-09-08T15:01:00Z"/>
                <w:rFonts w:ascii="Arial" w:hAnsi="Arial" w:cs="Arial"/>
                <w:sz w:val="16"/>
                <w:szCs w:val="16"/>
              </w:rPr>
            </w:pPr>
            <w:del w:id="2527" w:author="Derek Emlyn Houtman" w:date="2021-09-08T15:01:00Z">
              <w:r w:rsidDel="004E03D6">
                <w:rPr>
                  <w:rFonts w:ascii="Arial" w:hAnsi="Arial" w:cs="Arial"/>
                  <w:sz w:val="16"/>
                  <w:szCs w:val="16"/>
                </w:rPr>
                <w:delText>5</w:delText>
              </w:r>
            </w:del>
          </w:p>
        </w:tc>
        <w:tc>
          <w:tcPr>
            <w:tcW w:w="3780" w:type="dxa"/>
          </w:tcPr>
          <w:p w14:paraId="39620467" w14:textId="28EC421A" w:rsidR="00FA078A" w:rsidRPr="00C50262" w:rsidDel="004E03D6" w:rsidRDefault="00FA078A" w:rsidP="00727D15">
            <w:pPr>
              <w:pStyle w:val="ListParagraph"/>
              <w:ind w:left="0"/>
              <w:rPr>
                <w:del w:id="2528" w:author="Derek Emlyn Houtman" w:date="2021-09-08T15:01:00Z"/>
                <w:rFonts w:ascii="Arial" w:hAnsi="Arial" w:cs="Arial"/>
                <w:sz w:val="16"/>
                <w:szCs w:val="16"/>
              </w:rPr>
            </w:pPr>
            <w:del w:id="2529" w:author="Derek Emlyn Houtman" w:date="2021-09-08T15:01:00Z">
              <w:r w:rsidRPr="00C50262" w:rsidDel="004E03D6">
                <w:rPr>
                  <w:rFonts w:ascii="Arial" w:hAnsi="Arial" w:cs="Arial"/>
                  <w:sz w:val="16"/>
                  <w:szCs w:val="16"/>
                </w:rPr>
                <w:delText xml:space="preserve">Marine General Liability         </w:delText>
              </w:r>
            </w:del>
          </w:p>
          <w:p w14:paraId="004FA4D6" w14:textId="374E27E0" w:rsidR="00FA078A" w:rsidRPr="00C50262" w:rsidDel="004E03D6" w:rsidRDefault="00FA078A" w:rsidP="00727D15">
            <w:pPr>
              <w:pStyle w:val="ListParagraph"/>
              <w:ind w:left="0"/>
              <w:rPr>
                <w:del w:id="2530" w:author="Derek Emlyn Houtman" w:date="2021-09-08T15:01:00Z"/>
                <w:rFonts w:ascii="Arial" w:hAnsi="Arial" w:cs="Arial"/>
                <w:sz w:val="16"/>
                <w:szCs w:val="16"/>
              </w:rPr>
            </w:pPr>
            <w:del w:id="2531" w:author="Derek Emlyn Houtman" w:date="2021-09-08T15:01:00Z">
              <w:r w:rsidRPr="00C50262" w:rsidDel="004E03D6">
                <w:rPr>
                  <w:rFonts w:ascii="Arial" w:hAnsi="Arial" w:cs="Arial"/>
                  <w:sz w:val="16"/>
                  <w:szCs w:val="16"/>
                </w:rPr>
                <w:delText xml:space="preserve">(Any maritime or marine services)             </w:delText>
              </w:r>
            </w:del>
          </w:p>
        </w:tc>
        <w:tc>
          <w:tcPr>
            <w:tcW w:w="3595" w:type="dxa"/>
          </w:tcPr>
          <w:p w14:paraId="0A7348D0" w14:textId="161877DF" w:rsidR="00FA078A" w:rsidRPr="00C50262" w:rsidDel="004E03D6" w:rsidRDefault="00FA078A" w:rsidP="00727D15">
            <w:pPr>
              <w:pStyle w:val="ListParagraph"/>
              <w:ind w:left="0"/>
              <w:rPr>
                <w:del w:id="2532" w:author="Derek Emlyn Houtman" w:date="2021-09-08T15:01:00Z"/>
                <w:rFonts w:ascii="Arial" w:hAnsi="Arial" w:cs="Arial"/>
                <w:sz w:val="16"/>
                <w:szCs w:val="16"/>
              </w:rPr>
            </w:pPr>
            <w:del w:id="2533" w:author="Derek Emlyn Houtman" w:date="2021-09-08T15:01:00Z">
              <w:r w:rsidRPr="00C50262" w:rsidDel="004E03D6">
                <w:rPr>
                  <w:rFonts w:ascii="Arial" w:hAnsi="Arial" w:cs="Arial"/>
                  <w:sz w:val="16"/>
                  <w:szCs w:val="16"/>
                </w:rPr>
                <w:delText>$1,000,000 per occurrence or more</w:delText>
              </w:r>
            </w:del>
          </w:p>
        </w:tc>
      </w:tr>
    </w:tbl>
    <w:p w14:paraId="05CF6A2B" w14:textId="081F62A9" w:rsidR="00FA078A" w:rsidRPr="00522743" w:rsidDel="004E03D6" w:rsidRDefault="00FA078A" w:rsidP="00FA078A">
      <w:pPr>
        <w:tabs>
          <w:tab w:val="left" w:pos="547"/>
        </w:tabs>
        <w:rPr>
          <w:del w:id="2534" w:author="Derek Emlyn Houtman" w:date="2021-09-08T15:01:00Z"/>
          <w:rFonts w:ascii="Arial" w:hAnsi="Arial" w:cs="Arial"/>
          <w:sz w:val="20"/>
          <w:szCs w:val="20"/>
        </w:rPr>
      </w:pPr>
    </w:p>
    <w:p w14:paraId="0128A87A" w14:textId="4636C450" w:rsidR="00FA078A" w:rsidRPr="00522743" w:rsidDel="004E03D6" w:rsidRDefault="00FA078A" w:rsidP="00FA078A">
      <w:pPr>
        <w:pStyle w:val="ListParagraph"/>
        <w:tabs>
          <w:tab w:val="left" w:pos="547"/>
        </w:tabs>
        <w:ind w:left="360"/>
        <w:rPr>
          <w:del w:id="2535" w:author="Derek Emlyn Houtman" w:date="2021-09-08T15:01:00Z"/>
          <w:rFonts w:ascii="Arial" w:hAnsi="Arial" w:cs="Arial"/>
          <w:sz w:val="20"/>
          <w:szCs w:val="20"/>
        </w:rPr>
      </w:pPr>
      <w:del w:id="2536" w:author="Derek Emlyn Houtman" w:date="2021-09-08T15:01:00Z">
        <w:r w:rsidRPr="00522743" w:rsidDel="004E03D6">
          <w:rPr>
            <w:rFonts w:ascii="Arial" w:hAnsi="Arial" w:cs="Arial"/>
            <w:sz w:val="20"/>
            <w:szCs w:val="20"/>
          </w:rPr>
          <w:delText xml:space="preserve">Coverage limit requirements can be met with a single underlying insurance policy or through the combination of an underlying insurance policy plus an Umbrella insurance policy. </w:delText>
        </w:r>
        <w:r w:rsidRPr="00522743" w:rsidDel="004E03D6">
          <w:rPr>
            <w:rFonts w:ascii="Arial" w:hAnsi="Arial" w:cs="Arial"/>
            <w:sz w:val="20"/>
            <w:szCs w:val="20"/>
          </w:rPr>
          <w:br/>
        </w:r>
      </w:del>
    </w:p>
    <w:p w14:paraId="0FD40D61" w14:textId="7077BAFC" w:rsidR="00FA078A" w:rsidRPr="00522743" w:rsidDel="004E03D6" w:rsidRDefault="00FA078A" w:rsidP="00FA078A">
      <w:pPr>
        <w:pStyle w:val="ListParagraph"/>
        <w:ind w:left="360"/>
        <w:rPr>
          <w:del w:id="2537" w:author="Derek Emlyn Houtman" w:date="2021-09-08T15:01:00Z"/>
          <w:rFonts w:ascii="Arial" w:hAnsi="Arial" w:cs="Arial"/>
          <w:b/>
          <w:sz w:val="20"/>
          <w:szCs w:val="20"/>
        </w:rPr>
      </w:pPr>
      <w:del w:id="2538" w:author="Derek Emlyn Houtman" w:date="2021-09-08T15:01:00Z">
        <w:r w:rsidRPr="00522743" w:rsidDel="004E03D6">
          <w:rPr>
            <w:rFonts w:ascii="Arial" w:hAnsi="Arial" w:cs="Arial"/>
            <w:b/>
            <w:sz w:val="20"/>
            <w:szCs w:val="20"/>
          </w:rPr>
          <w:delText>The University of Maine System shall be named as Additional Insured on the Commercial General Liability insurance.</w:delText>
        </w:r>
      </w:del>
    </w:p>
    <w:p w14:paraId="55120E3E" w14:textId="3C4D3BF9" w:rsidR="00FA078A" w:rsidRPr="00522743" w:rsidDel="004E03D6" w:rsidRDefault="00FA078A" w:rsidP="00FA078A">
      <w:pPr>
        <w:pStyle w:val="ListParagraph"/>
        <w:tabs>
          <w:tab w:val="left" w:pos="547"/>
        </w:tabs>
        <w:ind w:left="360"/>
        <w:rPr>
          <w:del w:id="2539" w:author="Derek Emlyn Houtman" w:date="2021-09-08T15:01:00Z"/>
          <w:rFonts w:ascii="Arial" w:hAnsi="Arial" w:cs="Arial"/>
          <w:sz w:val="20"/>
          <w:szCs w:val="20"/>
        </w:rPr>
      </w:pPr>
    </w:p>
    <w:p w14:paraId="30B9544F" w14:textId="5280361B" w:rsidR="00FA078A" w:rsidRPr="00522743" w:rsidDel="004E03D6" w:rsidRDefault="00FA078A" w:rsidP="00FA078A">
      <w:pPr>
        <w:pStyle w:val="ListParagraph"/>
        <w:tabs>
          <w:tab w:val="left" w:pos="547"/>
        </w:tabs>
        <w:ind w:left="360"/>
        <w:rPr>
          <w:del w:id="2540" w:author="Derek Emlyn Houtman" w:date="2021-09-08T15:01:00Z"/>
          <w:rFonts w:ascii="Arial" w:hAnsi="Arial" w:cs="Arial"/>
          <w:sz w:val="20"/>
          <w:szCs w:val="20"/>
        </w:rPr>
      </w:pPr>
      <w:del w:id="2541" w:author="Derek Emlyn Houtman" w:date="2021-09-08T15:01:00Z">
        <w:r w:rsidRPr="00522743" w:rsidDel="004E03D6">
          <w:rPr>
            <w:rFonts w:ascii="Arial" w:hAnsi="Arial" w:cs="Arial"/>
            <w:sz w:val="20"/>
            <w:szCs w:val="20"/>
          </w:rPr>
          <w:delText>Certificates of Insurance for all of the above insurance shall be filed with:</w:delText>
        </w:r>
      </w:del>
    </w:p>
    <w:p w14:paraId="50E41EA9" w14:textId="2C283975" w:rsidR="00FA078A" w:rsidRPr="00522743" w:rsidDel="004E03D6" w:rsidRDefault="00FA078A" w:rsidP="00FA078A">
      <w:pPr>
        <w:pStyle w:val="ListParagraph"/>
        <w:ind w:left="1080"/>
        <w:rPr>
          <w:del w:id="2542" w:author="Derek Emlyn Houtman" w:date="2021-09-08T15:01:00Z"/>
          <w:rFonts w:ascii="Arial" w:hAnsi="Arial" w:cs="Arial"/>
          <w:b/>
          <w:sz w:val="20"/>
          <w:szCs w:val="20"/>
        </w:rPr>
      </w:pPr>
      <w:del w:id="2543" w:author="Derek Emlyn Houtman" w:date="2021-09-08T15:01:00Z">
        <w:r w:rsidRPr="00522743" w:rsidDel="004E03D6">
          <w:rPr>
            <w:rFonts w:ascii="Arial" w:hAnsi="Arial" w:cs="Arial"/>
            <w:b/>
            <w:sz w:val="20"/>
            <w:szCs w:val="20"/>
          </w:rPr>
          <w:delText>University of Maine System</w:delText>
        </w:r>
      </w:del>
    </w:p>
    <w:p w14:paraId="5A790991" w14:textId="5CE9162C" w:rsidR="00FA078A" w:rsidRPr="00522743" w:rsidDel="004E03D6" w:rsidRDefault="00FA078A" w:rsidP="00FA078A">
      <w:pPr>
        <w:pStyle w:val="ListParagraph"/>
        <w:ind w:left="1080"/>
        <w:rPr>
          <w:del w:id="2544" w:author="Derek Emlyn Houtman" w:date="2021-09-08T15:01:00Z"/>
          <w:rFonts w:ascii="Arial" w:hAnsi="Arial" w:cs="Arial"/>
          <w:b/>
          <w:sz w:val="20"/>
          <w:szCs w:val="20"/>
        </w:rPr>
      </w:pPr>
      <w:del w:id="2545" w:author="Derek Emlyn Houtman" w:date="2021-09-08T15:01:00Z">
        <w:r w:rsidRPr="00522743" w:rsidDel="004E03D6">
          <w:rPr>
            <w:rFonts w:ascii="Arial" w:hAnsi="Arial" w:cs="Arial"/>
            <w:b/>
            <w:sz w:val="20"/>
            <w:szCs w:val="20"/>
          </w:rPr>
          <w:delText>Risk Manager</w:delText>
        </w:r>
      </w:del>
    </w:p>
    <w:p w14:paraId="7070E726" w14:textId="49CF1A75" w:rsidR="00FA078A" w:rsidRPr="00522743" w:rsidDel="004E03D6" w:rsidRDefault="00FA078A" w:rsidP="00FA078A">
      <w:pPr>
        <w:pStyle w:val="ListParagraph"/>
        <w:ind w:left="1080"/>
        <w:rPr>
          <w:del w:id="2546" w:author="Derek Emlyn Houtman" w:date="2021-09-08T15:01:00Z"/>
          <w:rFonts w:ascii="Arial" w:hAnsi="Arial" w:cs="Arial"/>
          <w:b/>
          <w:sz w:val="20"/>
          <w:szCs w:val="20"/>
        </w:rPr>
      </w:pPr>
      <w:del w:id="2547" w:author="Derek Emlyn Houtman" w:date="2021-09-08T15:01:00Z">
        <w:r w:rsidRPr="00522743" w:rsidDel="004E03D6">
          <w:rPr>
            <w:rFonts w:ascii="Arial" w:hAnsi="Arial" w:cs="Arial"/>
            <w:b/>
            <w:sz w:val="20"/>
            <w:szCs w:val="20"/>
          </w:rPr>
          <w:delText>Robinson Hall</w:delText>
        </w:r>
      </w:del>
    </w:p>
    <w:p w14:paraId="36609717" w14:textId="37C2028A" w:rsidR="00FA078A" w:rsidRPr="00522743" w:rsidDel="004E03D6" w:rsidRDefault="00FA078A" w:rsidP="00FA078A">
      <w:pPr>
        <w:pStyle w:val="ListParagraph"/>
        <w:ind w:left="1080"/>
        <w:rPr>
          <w:del w:id="2548" w:author="Derek Emlyn Houtman" w:date="2021-09-08T15:01:00Z"/>
          <w:rFonts w:ascii="Arial" w:hAnsi="Arial" w:cs="Arial"/>
          <w:b/>
          <w:sz w:val="20"/>
          <w:szCs w:val="20"/>
        </w:rPr>
      </w:pPr>
      <w:del w:id="2549" w:author="Derek Emlyn Houtman" w:date="2021-09-08T15:01:00Z">
        <w:r w:rsidRPr="00522743" w:rsidDel="004E03D6">
          <w:rPr>
            <w:rFonts w:ascii="Arial" w:hAnsi="Arial" w:cs="Arial"/>
            <w:b/>
            <w:sz w:val="20"/>
            <w:szCs w:val="20"/>
          </w:rPr>
          <w:delText>46 University Drive</w:delText>
        </w:r>
      </w:del>
    </w:p>
    <w:p w14:paraId="3291119E" w14:textId="6DD3A62F" w:rsidR="00FA078A" w:rsidRPr="00522743" w:rsidDel="004E03D6" w:rsidRDefault="00FA078A" w:rsidP="00FA078A">
      <w:pPr>
        <w:pStyle w:val="ListParagraph"/>
        <w:ind w:left="1080"/>
        <w:rPr>
          <w:del w:id="2550" w:author="Derek Emlyn Houtman" w:date="2021-09-08T15:01:00Z"/>
          <w:rFonts w:ascii="Arial" w:hAnsi="Arial" w:cs="Arial"/>
          <w:b/>
          <w:sz w:val="20"/>
          <w:szCs w:val="20"/>
        </w:rPr>
      </w:pPr>
      <w:del w:id="2551" w:author="Derek Emlyn Houtman" w:date="2021-09-08T15:01:00Z">
        <w:r w:rsidRPr="00522743" w:rsidDel="004E03D6">
          <w:rPr>
            <w:rFonts w:ascii="Arial" w:hAnsi="Arial" w:cs="Arial"/>
            <w:b/>
            <w:sz w:val="20"/>
            <w:szCs w:val="20"/>
          </w:rPr>
          <w:delText>Augusta, Maine 04330</w:delText>
        </w:r>
      </w:del>
    </w:p>
    <w:p w14:paraId="025DA016" w14:textId="6B9B4365" w:rsidR="00FA078A" w:rsidRPr="00522743" w:rsidDel="004E03D6" w:rsidRDefault="00FA078A" w:rsidP="00FA078A">
      <w:pPr>
        <w:pStyle w:val="ListParagraph"/>
        <w:tabs>
          <w:tab w:val="left" w:pos="547"/>
        </w:tabs>
        <w:ind w:left="360"/>
        <w:rPr>
          <w:del w:id="2552" w:author="Derek Emlyn Houtman" w:date="2021-09-08T15:01:00Z"/>
          <w:rFonts w:ascii="Arial" w:hAnsi="Arial" w:cs="Arial"/>
          <w:sz w:val="20"/>
          <w:szCs w:val="20"/>
        </w:rPr>
      </w:pPr>
    </w:p>
    <w:p w14:paraId="1A16E704" w14:textId="5190D502" w:rsidR="00727D15" w:rsidDel="004E03D6" w:rsidRDefault="00FA078A" w:rsidP="00727D15">
      <w:pPr>
        <w:pStyle w:val="ListParagraph"/>
        <w:tabs>
          <w:tab w:val="right" w:pos="1828"/>
        </w:tabs>
        <w:ind w:left="360"/>
        <w:jc w:val="both"/>
        <w:rPr>
          <w:del w:id="2553" w:author="Derek Emlyn Houtman" w:date="2021-09-08T15:01:00Z"/>
          <w:rFonts w:ascii="Arial" w:hAnsi="Arial" w:cs="Arial"/>
          <w:sz w:val="20"/>
          <w:szCs w:val="20"/>
        </w:rPr>
      </w:pPr>
      <w:del w:id="2554" w:author="Derek Emlyn Houtman" w:date="2021-09-08T15:01:00Z">
        <w:r w:rsidRPr="00522743" w:rsidDel="004E03D6">
          <w:rPr>
            <w:rFonts w:ascii="Arial" w:hAnsi="Arial" w:cs="Arial"/>
            <w:sz w:val="20"/>
            <w:szCs w:val="20"/>
          </w:rPr>
          <w:delText>Certificates shall be filed prior to the date of performance under this Agreement.  Said certificates, in addition to proof of coverage, shall contain the standard statement pertaining to written notification in the event of cancellation, with a thirt</w:delText>
        </w:r>
        <w:r w:rsidR="00727D15" w:rsidDel="004E03D6">
          <w:rPr>
            <w:rFonts w:ascii="Arial" w:hAnsi="Arial" w:cs="Arial"/>
            <w:sz w:val="20"/>
            <w:szCs w:val="20"/>
          </w:rPr>
          <w:delText>y (30) day notification period.</w:delText>
        </w:r>
      </w:del>
    </w:p>
    <w:p w14:paraId="2612B44A" w14:textId="3C4896A0" w:rsidR="00727D15" w:rsidDel="004E03D6" w:rsidRDefault="00727D15" w:rsidP="00727D15">
      <w:pPr>
        <w:pStyle w:val="ListParagraph"/>
        <w:tabs>
          <w:tab w:val="right" w:pos="1828"/>
        </w:tabs>
        <w:ind w:left="360"/>
        <w:jc w:val="both"/>
        <w:rPr>
          <w:del w:id="2555" w:author="Derek Emlyn Houtman" w:date="2021-09-08T15:01:00Z"/>
          <w:rFonts w:ascii="Arial" w:hAnsi="Arial" w:cs="Arial"/>
          <w:sz w:val="20"/>
          <w:szCs w:val="20"/>
        </w:rPr>
      </w:pPr>
    </w:p>
    <w:p w14:paraId="69FDDB80" w14:textId="0CFF6C40" w:rsidR="00727D15" w:rsidRPr="00727D15" w:rsidDel="004E03D6" w:rsidRDefault="00FA078A" w:rsidP="00727D15">
      <w:pPr>
        <w:pStyle w:val="ListParagraph"/>
        <w:tabs>
          <w:tab w:val="right" w:pos="1828"/>
        </w:tabs>
        <w:ind w:left="360"/>
        <w:jc w:val="both"/>
        <w:rPr>
          <w:del w:id="2556" w:author="Derek Emlyn Houtman" w:date="2021-09-08T15:01:00Z"/>
          <w:rFonts w:ascii="Arial" w:hAnsi="Arial" w:cs="Arial"/>
          <w:sz w:val="20"/>
          <w:szCs w:val="20"/>
        </w:rPr>
      </w:pPr>
      <w:del w:id="2557" w:author="Derek Emlyn Houtman" w:date="2021-09-08T15:01:00Z">
        <w:r w:rsidRPr="00522743" w:rsidDel="004E03D6">
          <w:rPr>
            <w:rFonts w:ascii="Arial" w:hAnsi="Arial" w:cs="Arial"/>
            <w:sz w:val="20"/>
            <w:szCs w:val="20"/>
          </w:rPr>
          <w:delText>The University reserves the right to change the insurance requirement or to approve alternative insurances or limits, at the University’s discretion.</w:delText>
        </w:r>
        <w:r w:rsidRPr="00FA078A" w:rsidDel="004E03D6">
          <w:rPr>
            <w:rFonts w:ascii="Arial" w:hAnsi="Arial" w:cs="Arial"/>
            <w:b/>
            <w:sz w:val="24"/>
            <w:szCs w:val="24"/>
          </w:rPr>
          <w:delText xml:space="preserve"> </w:delText>
        </w:r>
      </w:del>
    </w:p>
    <w:p w14:paraId="59388C1E" w14:textId="1AADF474" w:rsidR="00D368B7" w:rsidDel="004E03D6" w:rsidRDefault="00D368B7">
      <w:pPr>
        <w:rPr>
          <w:del w:id="2558" w:author="Derek Emlyn Houtman" w:date="2021-09-08T15:01:00Z"/>
          <w:rFonts w:ascii="Arial" w:hAnsi="Arial" w:cs="Arial"/>
          <w:b/>
          <w:sz w:val="24"/>
          <w:szCs w:val="24"/>
        </w:rPr>
      </w:pPr>
      <w:del w:id="2559" w:author="Derek Emlyn Houtman" w:date="2021-09-08T15:01:00Z">
        <w:r w:rsidDel="004E03D6">
          <w:rPr>
            <w:rFonts w:ascii="Arial" w:hAnsi="Arial" w:cs="Arial"/>
            <w:b/>
            <w:sz w:val="24"/>
            <w:szCs w:val="24"/>
          </w:rPr>
          <w:br w:type="page"/>
        </w:r>
      </w:del>
    </w:p>
    <w:p w14:paraId="191C839C" w14:textId="1E952A09" w:rsidR="00727D15" w:rsidRPr="00EF0DC2" w:rsidDel="004E03D6" w:rsidRDefault="00727D15" w:rsidP="00EF0DC2">
      <w:pPr>
        <w:tabs>
          <w:tab w:val="left" w:pos="360"/>
        </w:tabs>
        <w:autoSpaceDE w:val="0"/>
        <w:autoSpaceDN w:val="0"/>
        <w:adjustRightInd w:val="0"/>
        <w:spacing w:after="0"/>
        <w:jc w:val="center"/>
        <w:rPr>
          <w:del w:id="2560" w:author="Derek Emlyn Houtman" w:date="2021-09-08T15:01:00Z"/>
          <w:rFonts w:ascii="Arial" w:hAnsi="Arial" w:cs="Arial"/>
          <w:sz w:val="18"/>
          <w:szCs w:val="18"/>
        </w:rPr>
      </w:pPr>
      <w:del w:id="2561" w:author="Derek Emlyn Houtman" w:date="2021-09-08T15:01:00Z">
        <w:r w:rsidDel="004E03D6">
          <w:rPr>
            <w:rFonts w:ascii="Arial" w:hAnsi="Arial" w:cs="Arial"/>
            <w:b/>
            <w:bCs/>
            <w:sz w:val="24"/>
            <w:szCs w:val="24"/>
          </w:rPr>
          <w:delText>RIDER</w:delText>
        </w:r>
        <w:r w:rsidRPr="00416720" w:rsidDel="004E03D6">
          <w:rPr>
            <w:rFonts w:ascii="Arial" w:hAnsi="Arial" w:cs="Arial"/>
            <w:b/>
            <w:bCs/>
            <w:sz w:val="24"/>
            <w:szCs w:val="24"/>
          </w:rPr>
          <w:delText xml:space="preserve"> C</w:delText>
        </w:r>
      </w:del>
    </w:p>
    <w:p w14:paraId="75F1B63C" w14:textId="02563715" w:rsidR="00727D15" w:rsidRPr="00416720" w:rsidDel="004E03D6" w:rsidRDefault="00727D15" w:rsidP="00727D15">
      <w:pPr>
        <w:autoSpaceDE w:val="0"/>
        <w:autoSpaceDN w:val="0"/>
        <w:adjustRightInd w:val="0"/>
        <w:spacing w:after="0"/>
        <w:jc w:val="center"/>
        <w:rPr>
          <w:del w:id="2562" w:author="Derek Emlyn Houtman" w:date="2021-09-08T15:01:00Z"/>
          <w:rFonts w:ascii="Arial" w:hAnsi="Arial" w:cs="Arial"/>
          <w:b/>
          <w:bCs/>
          <w:sz w:val="24"/>
          <w:szCs w:val="24"/>
        </w:rPr>
      </w:pPr>
      <w:del w:id="2563" w:author="Derek Emlyn Houtman" w:date="2021-09-08T15:01:00Z">
        <w:r w:rsidRPr="00416720" w:rsidDel="004E03D6">
          <w:rPr>
            <w:rFonts w:ascii="Arial" w:hAnsi="Arial" w:cs="Arial"/>
            <w:b/>
            <w:bCs/>
            <w:sz w:val="24"/>
            <w:szCs w:val="24"/>
          </w:rPr>
          <w:delText>UNIVERSITY OF MAINE SYSTEM</w:delText>
        </w:r>
      </w:del>
    </w:p>
    <w:p w14:paraId="54E90F56" w14:textId="501B388F" w:rsidR="00727D15" w:rsidDel="004E03D6" w:rsidRDefault="00727D15" w:rsidP="00727D15">
      <w:pPr>
        <w:autoSpaceDE w:val="0"/>
        <w:autoSpaceDN w:val="0"/>
        <w:adjustRightInd w:val="0"/>
        <w:spacing w:after="0"/>
        <w:jc w:val="center"/>
        <w:rPr>
          <w:del w:id="2564" w:author="Derek Emlyn Houtman" w:date="2021-09-08T15:01:00Z"/>
          <w:rFonts w:ascii="Arial" w:hAnsi="Arial" w:cs="Arial"/>
          <w:b/>
          <w:bCs/>
          <w:sz w:val="24"/>
          <w:szCs w:val="24"/>
        </w:rPr>
      </w:pPr>
      <w:del w:id="2565" w:author="Derek Emlyn Houtman" w:date="2021-09-08T15:01:00Z">
        <w:r w:rsidRPr="00416720" w:rsidDel="004E03D6">
          <w:rPr>
            <w:rFonts w:ascii="Arial" w:hAnsi="Arial" w:cs="Arial"/>
            <w:b/>
            <w:bCs/>
            <w:sz w:val="24"/>
            <w:szCs w:val="24"/>
          </w:rPr>
          <w:delText>STANDARDS FOR SAFEGUARDING INFORMATION</w:delText>
        </w:r>
      </w:del>
    </w:p>
    <w:p w14:paraId="0BFE33AE" w14:textId="3F55A688" w:rsidR="00727D15" w:rsidRPr="0044789F" w:rsidDel="004E03D6" w:rsidRDefault="00727D15" w:rsidP="00727D15">
      <w:pPr>
        <w:autoSpaceDE w:val="0"/>
        <w:autoSpaceDN w:val="0"/>
        <w:adjustRightInd w:val="0"/>
        <w:spacing w:after="0"/>
        <w:jc w:val="center"/>
        <w:rPr>
          <w:del w:id="2566" w:author="Derek Emlyn Houtman" w:date="2021-09-08T15:01:00Z"/>
          <w:rFonts w:ascii="Arial" w:hAnsi="Arial" w:cs="Arial"/>
          <w:b/>
          <w:bCs/>
          <w:sz w:val="24"/>
          <w:szCs w:val="24"/>
        </w:rPr>
      </w:pPr>
    </w:p>
    <w:p w14:paraId="108AA7F3" w14:textId="2E4150E0" w:rsidR="00C50262" w:rsidRPr="009355B1" w:rsidDel="004E03D6" w:rsidRDefault="00C50262" w:rsidP="00C50262">
      <w:pPr>
        <w:pStyle w:val="ListParagraph"/>
        <w:numPr>
          <w:ilvl w:val="0"/>
          <w:numId w:val="42"/>
        </w:numPr>
        <w:spacing w:after="0" w:line="240" w:lineRule="auto"/>
        <w:ind w:left="360"/>
        <w:rPr>
          <w:del w:id="2567" w:author="Derek Emlyn Houtman" w:date="2021-09-08T15:01:00Z"/>
          <w:rFonts w:ascii="Arial" w:hAnsi="Arial" w:cs="Arial"/>
          <w:sz w:val="20"/>
          <w:szCs w:val="20"/>
        </w:rPr>
      </w:pPr>
      <w:del w:id="2568" w:author="Derek Emlyn Houtman" w:date="2021-09-08T15:01:00Z">
        <w:r w:rsidRPr="009355B1" w:rsidDel="004E03D6">
          <w:rPr>
            <w:rFonts w:ascii="Arial" w:hAnsi="Arial" w:cs="Arial"/>
            <w:sz w:val="20"/>
            <w:szCs w:val="20"/>
            <w:u w:val="single"/>
          </w:rPr>
          <w:delText>Scope:</w:delText>
        </w:r>
        <w:r w:rsidRPr="009355B1" w:rsidDel="004E03D6">
          <w:rPr>
            <w:rFonts w:ascii="Arial" w:hAnsi="Arial" w:cs="Arial"/>
            <w:sz w:val="20"/>
            <w:szCs w:val="20"/>
          </w:rPr>
          <w:delText xml:space="preserve"> This Rider addresses the Contractor’s responsibility for safeguarding Protected University Data.   For the purposes of this Rider, Protected University Data is defined as </w:delText>
        </w:r>
        <w:r w:rsidRPr="009355B1" w:rsidDel="004E03D6">
          <w:rPr>
            <w:rFonts w:ascii="Arial" w:hAnsi="Arial" w:cs="Arial"/>
            <w:color w:val="2E2E2E"/>
            <w:sz w:val="20"/>
            <w:szCs w:val="20"/>
            <w:shd w:val="clear" w:color="auto" w:fill="FFFFFF"/>
          </w:rPr>
          <w:delText>any data or information owned by Institution that the Contractor creates, obtains, accesses (via records, systems, or otherwise), receives (from Institution or on behalf of the Institution), or uses in the course of its performance of the contract 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delText>
        </w:r>
      </w:del>
    </w:p>
    <w:p w14:paraId="3259D844" w14:textId="1AC86A0F" w:rsidR="00C50262" w:rsidRPr="009355B1" w:rsidDel="004E03D6" w:rsidRDefault="00C50262" w:rsidP="00C50262">
      <w:pPr>
        <w:pStyle w:val="ListParagraph"/>
        <w:rPr>
          <w:del w:id="2569" w:author="Derek Emlyn Houtman" w:date="2021-09-08T15:01:00Z"/>
          <w:rFonts w:ascii="Arial" w:hAnsi="Arial" w:cs="Arial"/>
          <w:sz w:val="20"/>
          <w:szCs w:val="20"/>
          <w:u w:val="single"/>
        </w:rPr>
      </w:pPr>
    </w:p>
    <w:p w14:paraId="3BCA6B04" w14:textId="64136019" w:rsidR="00C50262" w:rsidRPr="009355B1" w:rsidDel="004E03D6" w:rsidRDefault="00C50262" w:rsidP="00C50262">
      <w:pPr>
        <w:pStyle w:val="ListParagraph"/>
        <w:numPr>
          <w:ilvl w:val="0"/>
          <w:numId w:val="42"/>
        </w:numPr>
        <w:spacing w:after="0" w:line="240" w:lineRule="auto"/>
        <w:ind w:left="360"/>
        <w:rPr>
          <w:del w:id="2570" w:author="Derek Emlyn Houtman" w:date="2021-09-08T15:01:00Z"/>
          <w:rFonts w:ascii="Arial" w:hAnsi="Arial" w:cs="Arial"/>
          <w:sz w:val="20"/>
          <w:szCs w:val="20"/>
        </w:rPr>
      </w:pPr>
      <w:del w:id="2571" w:author="Derek Emlyn Houtman" w:date="2021-09-08T15:01:00Z">
        <w:r w:rsidRPr="009355B1" w:rsidDel="004E03D6">
          <w:rPr>
            <w:rFonts w:ascii="Arial" w:hAnsi="Arial" w:cs="Arial"/>
            <w:sz w:val="20"/>
            <w:szCs w:val="20"/>
            <w:u w:val="single"/>
          </w:rPr>
          <w:delText>Term and Termination</w:delText>
        </w:r>
        <w:r w:rsidRPr="009355B1" w:rsidDel="004E03D6">
          <w:rPr>
            <w:rFonts w:ascii="Arial" w:hAnsi="Arial" w:cs="Arial"/>
            <w:sz w:val="20"/>
            <w:szCs w:val="20"/>
          </w:rPr>
          <w:delText>:  This Rider shall take effect upon execution and shall be in effect commensurate with the term of the Agreement to which it is attached.</w:delText>
        </w:r>
      </w:del>
    </w:p>
    <w:p w14:paraId="5F7848C6" w14:textId="565A9159" w:rsidR="00C50262" w:rsidRPr="009355B1" w:rsidDel="004E03D6" w:rsidRDefault="00C50262" w:rsidP="00C50262">
      <w:pPr>
        <w:pStyle w:val="ListParagraph"/>
        <w:rPr>
          <w:del w:id="2572" w:author="Derek Emlyn Houtman" w:date="2021-09-08T15:01:00Z"/>
          <w:rFonts w:ascii="Arial" w:hAnsi="Arial" w:cs="Arial"/>
          <w:sz w:val="20"/>
          <w:szCs w:val="20"/>
          <w:u w:val="single"/>
        </w:rPr>
      </w:pPr>
    </w:p>
    <w:p w14:paraId="248CC958" w14:textId="7CD2D4E0" w:rsidR="00C50262" w:rsidRPr="009355B1" w:rsidDel="004E03D6" w:rsidRDefault="00C50262" w:rsidP="00C50262">
      <w:pPr>
        <w:pStyle w:val="ListParagraph"/>
        <w:numPr>
          <w:ilvl w:val="0"/>
          <w:numId w:val="42"/>
        </w:numPr>
        <w:spacing w:after="0" w:line="240" w:lineRule="auto"/>
        <w:ind w:left="360"/>
        <w:rPr>
          <w:del w:id="2573" w:author="Derek Emlyn Houtman" w:date="2021-09-08T15:01:00Z"/>
          <w:rFonts w:ascii="Arial" w:hAnsi="Arial" w:cs="Arial"/>
          <w:sz w:val="20"/>
          <w:szCs w:val="20"/>
        </w:rPr>
      </w:pPr>
      <w:del w:id="2574" w:author="Derek Emlyn Houtman" w:date="2021-09-08T15:01:00Z">
        <w:r w:rsidRPr="009355B1" w:rsidDel="004E03D6">
          <w:rPr>
            <w:rFonts w:ascii="Arial" w:hAnsi="Arial" w:cs="Arial"/>
            <w:sz w:val="20"/>
            <w:szCs w:val="20"/>
            <w:u w:val="single"/>
          </w:rPr>
          <w:delText>Subcontractors and Agents</w:delText>
        </w:r>
        <w:r w:rsidRPr="009355B1" w:rsidDel="004E03D6">
          <w:rPr>
            <w:rFonts w:ascii="Arial" w:hAnsi="Arial" w:cs="Arial"/>
            <w:sz w:val="20"/>
            <w:szCs w:val="20"/>
          </w:rPr>
          <w:delText>: Contractor shall not provide any Protected University Data to subcontractors, agents, or other third parties without prior written authorization from the University. If Contractor provides any Protected University Data received from the University, or created or received by Contractor on behalf of the University, to a subcontractor or agent, the Contractor shall require such subcontractor or agent to agree to the same restrictions and conditions as are imposed on Contractor by this Agreement and Rider.</w:delText>
        </w:r>
      </w:del>
    </w:p>
    <w:p w14:paraId="481500A5" w14:textId="3F3D99D9" w:rsidR="00C50262" w:rsidRPr="009355B1" w:rsidDel="004E03D6" w:rsidRDefault="00C50262" w:rsidP="00C50262">
      <w:pPr>
        <w:pStyle w:val="ListParagraph"/>
        <w:rPr>
          <w:del w:id="2575" w:author="Derek Emlyn Houtman" w:date="2021-09-08T15:01:00Z"/>
          <w:rFonts w:ascii="Arial" w:hAnsi="Arial" w:cs="Arial"/>
          <w:sz w:val="20"/>
          <w:szCs w:val="20"/>
          <w:u w:val="single"/>
        </w:rPr>
      </w:pPr>
    </w:p>
    <w:p w14:paraId="68C6A550" w14:textId="5F19ECA2" w:rsidR="00C50262" w:rsidRPr="009355B1" w:rsidDel="004E03D6" w:rsidRDefault="00C50262" w:rsidP="00C50262">
      <w:pPr>
        <w:pStyle w:val="ListParagraph"/>
        <w:numPr>
          <w:ilvl w:val="0"/>
          <w:numId w:val="42"/>
        </w:numPr>
        <w:spacing w:after="0" w:line="240" w:lineRule="auto"/>
        <w:ind w:left="360"/>
        <w:rPr>
          <w:del w:id="2576" w:author="Derek Emlyn Houtman" w:date="2021-09-08T15:01:00Z"/>
          <w:rFonts w:ascii="Arial" w:hAnsi="Arial" w:cs="Arial"/>
          <w:sz w:val="20"/>
          <w:szCs w:val="20"/>
        </w:rPr>
      </w:pPr>
      <w:del w:id="2577" w:author="Derek Emlyn Houtman" w:date="2021-09-08T15:01:00Z">
        <w:r w:rsidRPr="009355B1" w:rsidDel="004E03D6">
          <w:rPr>
            <w:rFonts w:ascii="Arial" w:hAnsi="Arial" w:cs="Arial"/>
            <w:sz w:val="20"/>
            <w:szCs w:val="20"/>
            <w:u w:val="single"/>
          </w:rPr>
          <w:delText>Property of University</w:delText>
        </w:r>
        <w:r w:rsidRPr="009355B1" w:rsidDel="004E03D6">
          <w:rPr>
            <w:rFonts w:ascii="Arial" w:hAnsi="Arial" w:cs="Arial"/>
            <w:sz w:val="20"/>
            <w:szCs w:val="20"/>
          </w:rPr>
          <w:delText>: Unless otherwise stated in the Agreement, all Protected University Data is the property of the University and shall be turned over to the University upon request.</w:delText>
        </w:r>
      </w:del>
    </w:p>
    <w:p w14:paraId="27C0D311" w14:textId="0097E490" w:rsidR="00C50262" w:rsidRPr="009355B1" w:rsidDel="004E03D6" w:rsidRDefault="00C50262" w:rsidP="00C50262">
      <w:pPr>
        <w:pStyle w:val="ListParagraph"/>
        <w:rPr>
          <w:del w:id="2578" w:author="Derek Emlyn Houtman" w:date="2021-09-08T15:01:00Z"/>
          <w:rFonts w:ascii="Arial" w:hAnsi="Arial" w:cs="Arial"/>
          <w:sz w:val="20"/>
          <w:szCs w:val="20"/>
          <w:u w:val="single"/>
        </w:rPr>
      </w:pPr>
    </w:p>
    <w:p w14:paraId="2B6E0752" w14:textId="09BEC3D1" w:rsidR="00C50262" w:rsidRPr="009355B1" w:rsidDel="004E03D6" w:rsidRDefault="00C50262" w:rsidP="00C50262">
      <w:pPr>
        <w:pStyle w:val="ListParagraph"/>
        <w:numPr>
          <w:ilvl w:val="0"/>
          <w:numId w:val="42"/>
        </w:numPr>
        <w:spacing w:after="0" w:line="240" w:lineRule="auto"/>
        <w:ind w:left="360"/>
        <w:rPr>
          <w:del w:id="2579" w:author="Derek Emlyn Houtman" w:date="2021-09-08T15:01:00Z"/>
          <w:rFonts w:ascii="Arial" w:hAnsi="Arial" w:cs="Arial"/>
          <w:sz w:val="20"/>
          <w:szCs w:val="20"/>
        </w:rPr>
      </w:pPr>
      <w:del w:id="2580" w:author="Derek Emlyn Houtman" w:date="2021-09-08T15:01:00Z">
        <w:r w:rsidRPr="009355B1" w:rsidDel="004E03D6">
          <w:rPr>
            <w:rFonts w:ascii="Arial" w:hAnsi="Arial" w:cs="Arial"/>
            <w:sz w:val="20"/>
            <w:szCs w:val="20"/>
            <w:u w:val="single"/>
          </w:rPr>
          <w:delText>Return or Destruction of Protected University Data</w:delText>
        </w:r>
        <w:r w:rsidRPr="009355B1" w:rsidDel="004E03D6">
          <w:rPr>
            <w:rFonts w:ascii="Arial" w:hAnsi="Arial" w:cs="Arial"/>
            <w:sz w:val="20"/>
            <w:szCs w:val="20"/>
          </w:rPr>
          <w:delText>:</w:delText>
        </w:r>
      </w:del>
    </w:p>
    <w:p w14:paraId="371BADF4" w14:textId="766AD428" w:rsidR="00C50262" w:rsidRPr="009355B1" w:rsidDel="004E03D6" w:rsidRDefault="00C50262" w:rsidP="00C50262">
      <w:pPr>
        <w:autoSpaceDE w:val="0"/>
        <w:autoSpaceDN w:val="0"/>
        <w:adjustRightInd w:val="0"/>
        <w:rPr>
          <w:del w:id="2581" w:author="Derek Emlyn Houtman" w:date="2021-09-08T15:01:00Z"/>
          <w:rFonts w:ascii="Arial" w:hAnsi="Arial" w:cs="Arial"/>
          <w:sz w:val="20"/>
          <w:szCs w:val="20"/>
        </w:rPr>
      </w:pPr>
    </w:p>
    <w:p w14:paraId="3BED4953" w14:textId="3F7D4E8B" w:rsidR="00C50262" w:rsidRPr="009355B1" w:rsidDel="004E03D6" w:rsidRDefault="00C50262" w:rsidP="00C50262">
      <w:pPr>
        <w:numPr>
          <w:ilvl w:val="0"/>
          <w:numId w:val="18"/>
        </w:numPr>
        <w:autoSpaceDE w:val="0"/>
        <w:autoSpaceDN w:val="0"/>
        <w:adjustRightInd w:val="0"/>
        <w:spacing w:after="0" w:line="240" w:lineRule="auto"/>
        <w:ind w:left="1080"/>
        <w:rPr>
          <w:del w:id="2582" w:author="Derek Emlyn Houtman" w:date="2021-09-08T15:01:00Z"/>
          <w:rFonts w:ascii="Arial" w:hAnsi="Arial" w:cs="Arial"/>
          <w:sz w:val="20"/>
          <w:szCs w:val="20"/>
        </w:rPr>
      </w:pPr>
      <w:del w:id="2583" w:author="Derek Emlyn Houtman" w:date="2021-09-08T15:01:00Z">
        <w:r w:rsidRPr="009355B1" w:rsidDel="004E03D6">
          <w:rPr>
            <w:rFonts w:ascii="Arial" w:hAnsi="Arial" w:cs="Arial"/>
            <w:sz w:val="20"/>
            <w:szCs w:val="20"/>
          </w:rPr>
          <w:delText xml:space="preserve">Within 30 days of termination, cancellation, or expiration of the Agreement, for any reason, Contractor shall cease and desist all uses and disclosures of Protected University Data and shall return all such information received from the University, or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University information, including any compilations derived from and allowing identification of any individual’s confidential information.  </w:delText>
        </w:r>
      </w:del>
    </w:p>
    <w:p w14:paraId="1922CD45" w14:textId="453AFD84" w:rsidR="00C50262" w:rsidRPr="009355B1" w:rsidDel="004E03D6" w:rsidRDefault="00C50262" w:rsidP="00C50262">
      <w:pPr>
        <w:autoSpaceDE w:val="0"/>
        <w:autoSpaceDN w:val="0"/>
        <w:adjustRightInd w:val="0"/>
        <w:ind w:left="1080"/>
        <w:rPr>
          <w:del w:id="2584" w:author="Derek Emlyn Houtman" w:date="2021-09-08T15:01:00Z"/>
          <w:rFonts w:ascii="Arial" w:hAnsi="Arial" w:cs="Arial"/>
          <w:sz w:val="20"/>
          <w:szCs w:val="20"/>
        </w:rPr>
      </w:pPr>
    </w:p>
    <w:p w14:paraId="67299AEB" w14:textId="4ED4FB55" w:rsidR="00C50262" w:rsidRPr="009355B1" w:rsidDel="004E03D6" w:rsidRDefault="00C50262" w:rsidP="00C50262">
      <w:pPr>
        <w:numPr>
          <w:ilvl w:val="0"/>
          <w:numId w:val="18"/>
        </w:numPr>
        <w:autoSpaceDE w:val="0"/>
        <w:autoSpaceDN w:val="0"/>
        <w:adjustRightInd w:val="0"/>
        <w:spacing w:after="0" w:line="240" w:lineRule="auto"/>
        <w:ind w:left="1080"/>
        <w:rPr>
          <w:del w:id="2585" w:author="Derek Emlyn Houtman" w:date="2021-09-08T15:01:00Z"/>
          <w:rFonts w:ascii="Arial" w:hAnsi="Arial" w:cs="Arial"/>
          <w:sz w:val="20"/>
          <w:szCs w:val="20"/>
        </w:rPr>
      </w:pPr>
      <w:del w:id="2586" w:author="Derek Emlyn Houtman" w:date="2021-09-08T15:01:00Z">
        <w:r w:rsidRPr="009355B1" w:rsidDel="004E03D6">
          <w:rPr>
            <w:rFonts w:ascii="Arial" w:hAnsi="Arial" w:cs="Arial"/>
            <w:sz w:val="20"/>
            <w:szCs w:val="20"/>
          </w:rPr>
          <w:delText>In the event that Contractor determines that returning or destroying any such information is infeasible, Contractor shall provide to University notification of the conditions that make return or destruction infeasible.  Upon mutual agreement of the Parties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delText>
        </w:r>
      </w:del>
    </w:p>
    <w:p w14:paraId="422914D2" w14:textId="5BBAD06E" w:rsidR="00C50262" w:rsidRPr="009355B1" w:rsidDel="004E03D6" w:rsidRDefault="00C50262" w:rsidP="00C50262">
      <w:pPr>
        <w:autoSpaceDE w:val="0"/>
        <w:autoSpaceDN w:val="0"/>
        <w:adjustRightInd w:val="0"/>
        <w:rPr>
          <w:del w:id="2587" w:author="Derek Emlyn Houtman" w:date="2021-09-08T15:01:00Z"/>
          <w:rFonts w:ascii="Arial" w:hAnsi="Arial" w:cs="Arial"/>
          <w:sz w:val="20"/>
          <w:szCs w:val="20"/>
        </w:rPr>
      </w:pPr>
    </w:p>
    <w:p w14:paraId="3D1081E6" w14:textId="30350FC2" w:rsidR="00C50262" w:rsidRPr="009355B1" w:rsidDel="004E03D6" w:rsidRDefault="00C50262" w:rsidP="00C50262">
      <w:pPr>
        <w:pStyle w:val="ListParagraph"/>
        <w:numPr>
          <w:ilvl w:val="0"/>
          <w:numId w:val="42"/>
        </w:numPr>
        <w:autoSpaceDE w:val="0"/>
        <w:autoSpaceDN w:val="0"/>
        <w:adjustRightInd w:val="0"/>
        <w:spacing w:after="0" w:line="240" w:lineRule="auto"/>
        <w:ind w:left="360"/>
        <w:rPr>
          <w:del w:id="2588" w:author="Derek Emlyn Houtman" w:date="2021-09-08T15:01:00Z"/>
          <w:rFonts w:ascii="Arial" w:hAnsi="Arial" w:cs="Arial"/>
          <w:sz w:val="20"/>
          <w:szCs w:val="20"/>
        </w:rPr>
      </w:pPr>
      <w:del w:id="2589" w:author="Derek Emlyn Houtman" w:date="2021-09-08T15:01:00Z">
        <w:r w:rsidRPr="009355B1" w:rsidDel="004E03D6">
          <w:rPr>
            <w:rFonts w:ascii="Arial" w:hAnsi="Arial" w:cs="Arial"/>
            <w:sz w:val="20"/>
            <w:szCs w:val="20"/>
            <w:u w:val="single"/>
          </w:rPr>
          <w:delText>Survival</w:delText>
        </w:r>
        <w:r w:rsidRPr="009355B1" w:rsidDel="004E03D6">
          <w:rPr>
            <w:rFonts w:ascii="Arial" w:hAnsi="Arial" w:cs="Arial"/>
            <w:sz w:val="20"/>
            <w:szCs w:val="20"/>
          </w:rPr>
          <w:delText>: While any Protected University Data is in the possession or control of the Contractor, its subcontractors or agents, the respective rights and obligations of Contractor pursuant to this Rider shall survive termination of the Agreement.</w:delText>
        </w:r>
      </w:del>
    </w:p>
    <w:p w14:paraId="3D542494" w14:textId="7EAA5FE9" w:rsidR="00C50262" w:rsidRPr="009355B1" w:rsidDel="004E03D6" w:rsidRDefault="00C50262" w:rsidP="00C50262">
      <w:pPr>
        <w:pStyle w:val="ListParagraph"/>
        <w:autoSpaceDE w:val="0"/>
        <w:autoSpaceDN w:val="0"/>
        <w:adjustRightInd w:val="0"/>
        <w:ind w:left="360"/>
        <w:rPr>
          <w:del w:id="2590" w:author="Derek Emlyn Houtman" w:date="2021-09-08T15:01:00Z"/>
          <w:rFonts w:ascii="Arial" w:hAnsi="Arial" w:cs="Arial"/>
          <w:sz w:val="20"/>
          <w:szCs w:val="20"/>
        </w:rPr>
      </w:pPr>
    </w:p>
    <w:p w14:paraId="600C1B4E" w14:textId="51F9458F" w:rsidR="00C50262" w:rsidRPr="009355B1" w:rsidDel="004E03D6" w:rsidRDefault="00C50262" w:rsidP="00C50262">
      <w:pPr>
        <w:pStyle w:val="ListParagraph"/>
        <w:numPr>
          <w:ilvl w:val="0"/>
          <w:numId w:val="42"/>
        </w:numPr>
        <w:autoSpaceDE w:val="0"/>
        <w:autoSpaceDN w:val="0"/>
        <w:adjustRightInd w:val="0"/>
        <w:spacing w:after="0" w:line="240" w:lineRule="auto"/>
        <w:ind w:left="360"/>
        <w:rPr>
          <w:del w:id="2591" w:author="Derek Emlyn Houtman" w:date="2021-09-08T15:01:00Z"/>
          <w:rFonts w:ascii="Arial" w:hAnsi="Arial" w:cs="Arial"/>
          <w:sz w:val="20"/>
          <w:szCs w:val="20"/>
        </w:rPr>
      </w:pPr>
      <w:del w:id="2592" w:author="Derek Emlyn Houtman" w:date="2021-09-08T15:01:00Z">
        <w:r w:rsidRPr="009355B1" w:rsidDel="004E03D6">
          <w:rPr>
            <w:rFonts w:ascii="Arial" w:hAnsi="Arial" w:cs="Arial"/>
            <w:sz w:val="20"/>
            <w:szCs w:val="20"/>
            <w:u w:val="single"/>
          </w:rPr>
          <w:delText>Reasonable and Appropriate Controls</w:delText>
        </w:r>
        <w:r w:rsidRPr="009355B1" w:rsidDel="004E03D6">
          <w:rPr>
            <w:rFonts w:ascii="Arial" w:hAnsi="Arial" w:cs="Arial"/>
            <w:sz w:val="20"/>
            <w:szCs w:val="20"/>
          </w:rPr>
          <w:delText>: The Contractor agrees to implement reasonable and appropriate privacy and security measures to preserve the confidentiality, integrity and availability of all electronically maintained or transmitted Protected University Data furnished by the University, or collected by the Contractor on behalf of the University</w:delText>
        </w:r>
      </w:del>
    </w:p>
    <w:p w14:paraId="4B805B7F" w14:textId="62EE66A6" w:rsidR="00C50262" w:rsidRPr="009355B1" w:rsidDel="004E03D6" w:rsidRDefault="00C50262" w:rsidP="00C50262">
      <w:pPr>
        <w:autoSpaceDE w:val="0"/>
        <w:autoSpaceDN w:val="0"/>
        <w:adjustRightInd w:val="0"/>
        <w:rPr>
          <w:del w:id="2593" w:author="Derek Emlyn Houtman" w:date="2021-09-08T15:01:00Z"/>
          <w:rFonts w:ascii="Arial" w:hAnsi="Arial" w:cs="Arial"/>
          <w:sz w:val="20"/>
          <w:szCs w:val="20"/>
        </w:rPr>
      </w:pPr>
    </w:p>
    <w:p w14:paraId="16430103" w14:textId="02D6BD36" w:rsidR="00C50262" w:rsidRPr="009355B1" w:rsidDel="004E03D6" w:rsidRDefault="00C50262" w:rsidP="00C50262">
      <w:pPr>
        <w:numPr>
          <w:ilvl w:val="0"/>
          <w:numId w:val="17"/>
        </w:numPr>
        <w:autoSpaceDE w:val="0"/>
        <w:autoSpaceDN w:val="0"/>
        <w:adjustRightInd w:val="0"/>
        <w:spacing w:after="0" w:line="240" w:lineRule="auto"/>
        <w:ind w:left="1170"/>
        <w:rPr>
          <w:del w:id="2594" w:author="Derek Emlyn Houtman" w:date="2021-09-08T15:01:00Z"/>
          <w:rFonts w:ascii="Arial" w:hAnsi="Arial" w:cs="Arial"/>
          <w:sz w:val="20"/>
          <w:szCs w:val="20"/>
        </w:rPr>
      </w:pPr>
      <w:del w:id="2595" w:author="Derek Emlyn Houtman" w:date="2021-09-08T15:01:00Z">
        <w:r w:rsidRPr="009355B1" w:rsidDel="004E03D6">
          <w:rPr>
            <w:rFonts w:ascii="Arial" w:hAnsi="Arial" w:cs="Arial"/>
            <w:sz w:val="20"/>
            <w:szCs w:val="20"/>
          </w:rPr>
          <w:delText>If information pertaining to student educational records is accessed, transferred, stored or processed by Contractor; Contractor shall protect such data in accordance with FERPA.</w:delText>
        </w:r>
      </w:del>
    </w:p>
    <w:p w14:paraId="238A9CD2" w14:textId="0325749F" w:rsidR="00C50262" w:rsidRPr="009355B1" w:rsidDel="004E03D6" w:rsidRDefault="00C50262" w:rsidP="00C50262">
      <w:pPr>
        <w:autoSpaceDE w:val="0"/>
        <w:autoSpaceDN w:val="0"/>
        <w:adjustRightInd w:val="0"/>
        <w:ind w:left="1170" w:hanging="360"/>
        <w:rPr>
          <w:del w:id="2596" w:author="Derek Emlyn Houtman" w:date="2021-09-08T15:01:00Z"/>
          <w:rFonts w:ascii="Arial" w:hAnsi="Arial" w:cs="Arial"/>
          <w:sz w:val="20"/>
          <w:szCs w:val="20"/>
        </w:rPr>
      </w:pPr>
    </w:p>
    <w:p w14:paraId="17AED7C5" w14:textId="12EBBBC8" w:rsidR="00C50262" w:rsidRPr="009355B1" w:rsidDel="004E03D6" w:rsidRDefault="00C50262" w:rsidP="00C50262">
      <w:pPr>
        <w:numPr>
          <w:ilvl w:val="0"/>
          <w:numId w:val="17"/>
        </w:numPr>
        <w:autoSpaceDE w:val="0"/>
        <w:autoSpaceDN w:val="0"/>
        <w:adjustRightInd w:val="0"/>
        <w:spacing w:after="0" w:line="240" w:lineRule="auto"/>
        <w:ind w:left="1170"/>
        <w:rPr>
          <w:del w:id="2597" w:author="Derek Emlyn Houtman" w:date="2021-09-08T15:01:00Z"/>
          <w:rFonts w:ascii="Arial" w:hAnsi="Arial" w:cs="Arial"/>
          <w:sz w:val="20"/>
          <w:szCs w:val="20"/>
        </w:rPr>
      </w:pPr>
      <w:del w:id="2598" w:author="Derek Emlyn Houtman" w:date="2021-09-08T15:01:00Z">
        <w:r w:rsidRPr="009355B1" w:rsidDel="004E03D6">
          <w:rPr>
            <w:rFonts w:ascii="Arial" w:hAnsi="Arial" w:cs="Arial"/>
            <w:sz w:val="20"/>
            <w:szCs w:val="20"/>
          </w:rPr>
          <w:delText xml:space="preserve">If information pertaining to protected health information is accessed, used, collected, transferred, stored or processed by Contractor; Contractor shall protect such data in accordance with HIPAA and Contractor shall sign and adhere to a Business Associate Agreement.  </w:delText>
        </w:r>
      </w:del>
    </w:p>
    <w:p w14:paraId="29984BE0" w14:textId="788FADB6" w:rsidR="00C50262" w:rsidRPr="009355B1" w:rsidDel="004E03D6" w:rsidRDefault="00C50262" w:rsidP="00C50262">
      <w:pPr>
        <w:autoSpaceDE w:val="0"/>
        <w:autoSpaceDN w:val="0"/>
        <w:adjustRightInd w:val="0"/>
        <w:ind w:left="1170" w:hanging="360"/>
        <w:rPr>
          <w:del w:id="2599" w:author="Derek Emlyn Houtman" w:date="2021-09-08T15:01:00Z"/>
          <w:rFonts w:ascii="Arial" w:hAnsi="Arial" w:cs="Arial"/>
          <w:sz w:val="20"/>
          <w:szCs w:val="20"/>
        </w:rPr>
      </w:pPr>
    </w:p>
    <w:p w14:paraId="52A3A9C3" w14:textId="0927454C" w:rsidR="00C50262" w:rsidRPr="009355B1" w:rsidDel="004E03D6" w:rsidRDefault="00C50262" w:rsidP="00C50262">
      <w:pPr>
        <w:numPr>
          <w:ilvl w:val="0"/>
          <w:numId w:val="17"/>
        </w:numPr>
        <w:autoSpaceDE w:val="0"/>
        <w:autoSpaceDN w:val="0"/>
        <w:adjustRightInd w:val="0"/>
        <w:spacing w:after="0" w:line="240" w:lineRule="auto"/>
        <w:ind w:left="1170"/>
        <w:rPr>
          <w:del w:id="2600" w:author="Derek Emlyn Houtman" w:date="2021-09-08T15:01:00Z"/>
          <w:rFonts w:ascii="Arial" w:hAnsi="Arial" w:cs="Arial"/>
          <w:sz w:val="20"/>
          <w:szCs w:val="20"/>
        </w:rPr>
      </w:pPr>
      <w:del w:id="2601" w:author="Derek Emlyn Houtman" w:date="2021-09-08T15:01:00Z">
        <w:r w:rsidRPr="009355B1" w:rsidDel="004E03D6">
          <w:rPr>
            <w:rFonts w:ascii="Arial" w:hAnsi="Arial" w:cs="Arial"/>
            <w:sz w:val="20"/>
            <w:szCs w:val="20"/>
          </w:rPr>
          <w:delText>If Contractor engages in electronic commerce on behalf of the University or cardholder data relating to University activities is accessed, transferred, stored or processed by Contractor; Contractor shall protect such data in accordance with current PCI-DSS requirements.</w:delText>
        </w:r>
      </w:del>
    </w:p>
    <w:p w14:paraId="6BB4926D" w14:textId="429A1AC0" w:rsidR="00C50262" w:rsidRPr="009355B1" w:rsidDel="004E03D6" w:rsidRDefault="00C50262" w:rsidP="00C50262">
      <w:pPr>
        <w:autoSpaceDE w:val="0"/>
        <w:autoSpaceDN w:val="0"/>
        <w:adjustRightInd w:val="0"/>
        <w:ind w:left="1170" w:hanging="360"/>
        <w:rPr>
          <w:del w:id="2602" w:author="Derek Emlyn Houtman" w:date="2021-09-08T15:01:00Z"/>
          <w:rFonts w:ascii="Arial" w:hAnsi="Arial" w:cs="Arial"/>
          <w:sz w:val="20"/>
          <w:szCs w:val="20"/>
        </w:rPr>
      </w:pPr>
    </w:p>
    <w:p w14:paraId="096251B8" w14:textId="59936FF0" w:rsidR="00C50262" w:rsidRPr="009355B1" w:rsidDel="004E03D6" w:rsidRDefault="00C50262" w:rsidP="00C50262">
      <w:pPr>
        <w:numPr>
          <w:ilvl w:val="0"/>
          <w:numId w:val="17"/>
        </w:numPr>
        <w:autoSpaceDE w:val="0"/>
        <w:autoSpaceDN w:val="0"/>
        <w:adjustRightInd w:val="0"/>
        <w:spacing w:after="0" w:line="240" w:lineRule="auto"/>
        <w:ind w:left="1170"/>
        <w:rPr>
          <w:del w:id="2603" w:author="Derek Emlyn Houtman" w:date="2021-09-08T15:01:00Z"/>
          <w:rFonts w:ascii="Arial" w:hAnsi="Arial" w:cs="Arial"/>
          <w:sz w:val="20"/>
          <w:szCs w:val="20"/>
        </w:rPr>
      </w:pPr>
      <w:del w:id="2604" w:author="Derek Emlyn Houtman" w:date="2021-09-08T15:01:00Z">
        <w:r w:rsidRPr="009355B1" w:rsidDel="004E03D6">
          <w:rPr>
            <w:rFonts w:ascii="Arial" w:hAnsi="Arial" w:cs="Arial"/>
            <w:sz w:val="20"/>
            <w:szCs w:val="20"/>
          </w:rPr>
          <w:delText>If information pertaining to protected financial customer information is accessed, transferred, stored or processed by Contractor; Contractor shall protect such data in accordance with GLBA.</w:delText>
        </w:r>
      </w:del>
    </w:p>
    <w:p w14:paraId="1BE5A589" w14:textId="083A22FB" w:rsidR="00C50262" w:rsidRPr="009355B1" w:rsidDel="004E03D6" w:rsidRDefault="00C50262" w:rsidP="00C50262">
      <w:pPr>
        <w:pStyle w:val="ListParagraph"/>
        <w:rPr>
          <w:del w:id="2605" w:author="Derek Emlyn Houtman" w:date="2021-09-08T15:01:00Z"/>
          <w:rFonts w:ascii="Arial" w:hAnsi="Arial" w:cs="Arial"/>
          <w:sz w:val="20"/>
          <w:szCs w:val="20"/>
        </w:rPr>
      </w:pPr>
    </w:p>
    <w:p w14:paraId="540C3A42" w14:textId="7BCECACB" w:rsidR="00C50262" w:rsidRPr="009355B1" w:rsidDel="004E03D6" w:rsidRDefault="00C50262" w:rsidP="00C50262">
      <w:pPr>
        <w:numPr>
          <w:ilvl w:val="0"/>
          <w:numId w:val="17"/>
        </w:numPr>
        <w:autoSpaceDE w:val="0"/>
        <w:autoSpaceDN w:val="0"/>
        <w:adjustRightInd w:val="0"/>
        <w:spacing w:after="0" w:line="240" w:lineRule="auto"/>
        <w:ind w:left="1170"/>
        <w:rPr>
          <w:del w:id="2606" w:author="Derek Emlyn Houtman" w:date="2021-09-08T15:01:00Z"/>
          <w:rFonts w:ascii="Arial" w:hAnsi="Arial" w:cs="Arial"/>
          <w:sz w:val="20"/>
          <w:szCs w:val="20"/>
        </w:rPr>
      </w:pPr>
      <w:del w:id="2607" w:author="Derek Emlyn Houtman" w:date="2021-09-08T15:01:00Z">
        <w:r w:rsidRPr="009355B1" w:rsidDel="004E03D6">
          <w:rPr>
            <w:rFonts w:ascii="Arial" w:hAnsi="Arial" w:cs="Arial"/>
            <w:sz w:val="20"/>
            <w:szCs w:val="20"/>
          </w:rPr>
          <w:tab/>
          <w:delTex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delText>
        </w:r>
      </w:del>
    </w:p>
    <w:p w14:paraId="7423C65F" w14:textId="4746BAC4" w:rsidR="00C50262" w:rsidRPr="009355B1" w:rsidDel="004E03D6" w:rsidRDefault="00C50262" w:rsidP="00C50262">
      <w:pPr>
        <w:autoSpaceDE w:val="0"/>
        <w:autoSpaceDN w:val="0"/>
        <w:adjustRightInd w:val="0"/>
        <w:ind w:left="360"/>
        <w:rPr>
          <w:del w:id="2608" w:author="Derek Emlyn Houtman" w:date="2021-09-08T15:01:00Z"/>
          <w:rFonts w:ascii="Arial" w:hAnsi="Arial" w:cs="Arial"/>
          <w:sz w:val="20"/>
          <w:szCs w:val="20"/>
        </w:rPr>
      </w:pPr>
    </w:p>
    <w:p w14:paraId="1B7E26E5" w14:textId="043BD613" w:rsidR="00C50262" w:rsidRPr="009355B1" w:rsidDel="004E03D6" w:rsidRDefault="00C50262" w:rsidP="00C50262">
      <w:pPr>
        <w:pStyle w:val="ListParagraph"/>
        <w:numPr>
          <w:ilvl w:val="0"/>
          <w:numId w:val="42"/>
        </w:numPr>
        <w:autoSpaceDE w:val="0"/>
        <w:autoSpaceDN w:val="0"/>
        <w:adjustRightInd w:val="0"/>
        <w:spacing w:after="0" w:line="240" w:lineRule="auto"/>
        <w:ind w:left="360"/>
        <w:rPr>
          <w:del w:id="2609" w:author="Derek Emlyn Houtman" w:date="2021-09-08T15:01:00Z"/>
          <w:rFonts w:ascii="Arial" w:hAnsi="Arial" w:cs="Arial"/>
          <w:sz w:val="20"/>
          <w:szCs w:val="20"/>
        </w:rPr>
      </w:pPr>
      <w:del w:id="2610" w:author="Derek Emlyn Houtman" w:date="2021-09-08T15:01:00Z">
        <w:r w:rsidRPr="009355B1" w:rsidDel="004E03D6">
          <w:rPr>
            <w:rFonts w:ascii="Arial" w:hAnsi="Arial" w:cs="Arial"/>
            <w:sz w:val="20"/>
            <w:szCs w:val="20"/>
            <w:u w:val="single"/>
          </w:rPr>
          <w:delText>Prohibition of Unauthorized Use or Disclosure of Information</w:delText>
        </w:r>
        <w:r w:rsidRPr="009355B1" w:rsidDel="004E03D6">
          <w:rPr>
            <w:rFonts w:ascii="Arial" w:hAnsi="Arial" w:cs="Arial"/>
            <w:sz w:val="20"/>
            <w:szCs w:val="20"/>
          </w:rPr>
          <w:delTex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delText>
        </w:r>
      </w:del>
    </w:p>
    <w:p w14:paraId="51A6E6BF" w14:textId="069050C0" w:rsidR="00C50262" w:rsidRPr="009355B1" w:rsidDel="004E03D6" w:rsidRDefault="00C50262" w:rsidP="00C50262">
      <w:pPr>
        <w:pStyle w:val="ListParagraph"/>
        <w:autoSpaceDE w:val="0"/>
        <w:autoSpaceDN w:val="0"/>
        <w:adjustRightInd w:val="0"/>
        <w:ind w:left="360"/>
        <w:rPr>
          <w:del w:id="2611" w:author="Derek Emlyn Houtman" w:date="2021-09-08T15:01:00Z"/>
          <w:rFonts w:ascii="Arial" w:hAnsi="Arial" w:cs="Arial"/>
          <w:sz w:val="20"/>
          <w:szCs w:val="20"/>
        </w:rPr>
      </w:pPr>
    </w:p>
    <w:p w14:paraId="0AEF1923" w14:textId="207243DB" w:rsidR="00C50262" w:rsidRPr="009355B1" w:rsidDel="004E03D6" w:rsidRDefault="00C50262" w:rsidP="00C50262">
      <w:pPr>
        <w:pStyle w:val="ListParagraph"/>
        <w:numPr>
          <w:ilvl w:val="0"/>
          <w:numId w:val="42"/>
        </w:numPr>
        <w:autoSpaceDE w:val="0"/>
        <w:autoSpaceDN w:val="0"/>
        <w:adjustRightInd w:val="0"/>
        <w:spacing w:after="0" w:line="240" w:lineRule="auto"/>
        <w:ind w:left="360"/>
        <w:rPr>
          <w:del w:id="2612" w:author="Derek Emlyn Houtman" w:date="2021-09-08T15:01:00Z"/>
          <w:rFonts w:ascii="Arial" w:hAnsi="Arial" w:cs="Arial"/>
          <w:sz w:val="20"/>
          <w:szCs w:val="20"/>
        </w:rPr>
      </w:pPr>
      <w:del w:id="2613" w:author="Derek Emlyn Houtman" w:date="2021-09-08T15:01:00Z">
        <w:r w:rsidRPr="009355B1" w:rsidDel="004E03D6">
          <w:rPr>
            <w:rFonts w:ascii="Arial" w:hAnsi="Arial" w:cs="Arial"/>
            <w:sz w:val="20"/>
            <w:szCs w:val="20"/>
            <w:u w:val="single"/>
          </w:rPr>
          <w:delText>Contractor Employee Data Access Control</w:delText>
        </w:r>
        <w:r w:rsidRPr="009355B1" w:rsidDel="004E03D6">
          <w:rPr>
            <w:rFonts w:ascii="Arial" w:hAnsi="Arial" w:cs="Arial"/>
            <w:sz w:val="20"/>
            <w:szCs w:val="20"/>
          </w:rPr>
          <w:delTex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delText>
        </w:r>
      </w:del>
    </w:p>
    <w:p w14:paraId="11A40ED6" w14:textId="5AA1E8D9" w:rsidR="00C50262" w:rsidRPr="009355B1" w:rsidDel="004E03D6" w:rsidRDefault="00C50262" w:rsidP="00C50262">
      <w:pPr>
        <w:pStyle w:val="ListParagraph"/>
        <w:rPr>
          <w:del w:id="2614" w:author="Derek Emlyn Houtman" w:date="2021-09-08T15:01:00Z"/>
          <w:rFonts w:ascii="Arial" w:hAnsi="Arial" w:cs="Arial"/>
          <w:sz w:val="20"/>
          <w:szCs w:val="20"/>
          <w:u w:val="single"/>
        </w:rPr>
      </w:pPr>
    </w:p>
    <w:p w14:paraId="5DD9E748" w14:textId="2A38996E" w:rsidR="00C50262" w:rsidRPr="009355B1" w:rsidDel="004E03D6" w:rsidRDefault="00C50262" w:rsidP="00C50262">
      <w:pPr>
        <w:pStyle w:val="ListParagraph"/>
        <w:numPr>
          <w:ilvl w:val="0"/>
          <w:numId w:val="42"/>
        </w:numPr>
        <w:autoSpaceDE w:val="0"/>
        <w:autoSpaceDN w:val="0"/>
        <w:adjustRightInd w:val="0"/>
        <w:spacing w:after="0" w:line="240" w:lineRule="auto"/>
        <w:ind w:left="360"/>
        <w:rPr>
          <w:del w:id="2615" w:author="Derek Emlyn Houtman" w:date="2021-09-08T15:01:00Z"/>
          <w:rFonts w:ascii="Arial" w:hAnsi="Arial" w:cs="Arial"/>
          <w:sz w:val="20"/>
          <w:szCs w:val="20"/>
        </w:rPr>
      </w:pPr>
      <w:del w:id="2616" w:author="Derek Emlyn Houtman" w:date="2021-09-08T15:01:00Z">
        <w:r w:rsidRPr="009355B1" w:rsidDel="004E03D6">
          <w:rPr>
            <w:rFonts w:ascii="Arial" w:hAnsi="Arial" w:cs="Arial"/>
            <w:sz w:val="20"/>
            <w:szCs w:val="20"/>
            <w:u w:val="single"/>
          </w:rPr>
          <w:delText>Data Breach</w:delText>
        </w:r>
        <w:r w:rsidRPr="009355B1" w:rsidDel="004E03D6">
          <w:rPr>
            <w:rFonts w:ascii="Arial" w:hAnsi="Arial" w:cs="Arial"/>
            <w:sz w:val="20"/>
            <w:szCs w:val="20"/>
          </w:rPr>
          <w:delText xml:space="preserve">: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(i)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delText>
        </w:r>
      </w:del>
    </w:p>
    <w:p w14:paraId="0B8A9033" w14:textId="5862D332" w:rsidR="00C50262" w:rsidRPr="009355B1" w:rsidDel="004E03D6" w:rsidRDefault="00C50262" w:rsidP="00C50262">
      <w:pPr>
        <w:pStyle w:val="ListParagraph"/>
        <w:rPr>
          <w:del w:id="2617" w:author="Derek Emlyn Houtman" w:date="2021-09-08T15:01:00Z"/>
          <w:rFonts w:ascii="Arial" w:hAnsi="Arial" w:cs="Arial"/>
          <w:sz w:val="20"/>
          <w:szCs w:val="20"/>
        </w:rPr>
      </w:pPr>
    </w:p>
    <w:p w14:paraId="5DCA9C3D" w14:textId="123B159D" w:rsidR="00C50262" w:rsidRPr="009355B1" w:rsidDel="004E03D6" w:rsidRDefault="00C50262" w:rsidP="00C50262">
      <w:pPr>
        <w:autoSpaceDE w:val="0"/>
        <w:autoSpaceDN w:val="0"/>
        <w:adjustRightInd w:val="0"/>
        <w:ind w:left="360"/>
        <w:rPr>
          <w:del w:id="2618" w:author="Derek Emlyn Houtman" w:date="2021-09-08T15:01:00Z"/>
          <w:rFonts w:ascii="Arial" w:hAnsi="Arial" w:cs="Arial"/>
          <w:sz w:val="20"/>
          <w:szCs w:val="20"/>
        </w:rPr>
      </w:pPr>
      <w:del w:id="2619" w:author="Derek Emlyn Houtman" w:date="2021-09-08T15:01:00Z">
        <w:r w:rsidRPr="009355B1" w:rsidDel="004E03D6">
          <w:rPr>
            <w:rFonts w:ascii="Arial" w:hAnsi="Arial" w:cs="Arial"/>
            <w:sz w:val="20"/>
            <w:szCs w:val="20"/>
          </w:rPr>
          <w:delText>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delText>
        </w:r>
      </w:del>
    </w:p>
    <w:p w14:paraId="40D8B457" w14:textId="7FB8EC71" w:rsidR="00C50262" w:rsidRPr="009355B1" w:rsidDel="004E03D6" w:rsidRDefault="00C50262" w:rsidP="00C50262">
      <w:pPr>
        <w:pStyle w:val="ListParagraph"/>
        <w:autoSpaceDE w:val="0"/>
        <w:autoSpaceDN w:val="0"/>
        <w:adjustRightInd w:val="0"/>
        <w:ind w:left="360"/>
        <w:rPr>
          <w:del w:id="2620" w:author="Derek Emlyn Houtman" w:date="2021-09-08T15:01:00Z"/>
          <w:rFonts w:ascii="Arial" w:hAnsi="Arial" w:cs="Arial"/>
          <w:sz w:val="20"/>
          <w:szCs w:val="20"/>
          <w:u w:val="single"/>
        </w:rPr>
      </w:pPr>
    </w:p>
    <w:p w14:paraId="548B41D3" w14:textId="1A723AEA" w:rsidR="00C50262" w:rsidRPr="009355B1" w:rsidDel="004E03D6" w:rsidRDefault="00C50262" w:rsidP="00C50262">
      <w:pPr>
        <w:pStyle w:val="ListParagraph"/>
        <w:numPr>
          <w:ilvl w:val="0"/>
          <w:numId w:val="42"/>
        </w:numPr>
        <w:autoSpaceDE w:val="0"/>
        <w:autoSpaceDN w:val="0"/>
        <w:adjustRightInd w:val="0"/>
        <w:spacing w:after="0" w:line="240" w:lineRule="auto"/>
        <w:ind w:left="360"/>
        <w:rPr>
          <w:del w:id="2621" w:author="Derek Emlyn Houtman" w:date="2021-09-08T15:01:00Z"/>
          <w:rFonts w:ascii="Arial" w:hAnsi="Arial" w:cs="Arial"/>
          <w:sz w:val="20"/>
          <w:szCs w:val="20"/>
        </w:rPr>
      </w:pPr>
      <w:del w:id="2622" w:author="Derek Emlyn Houtman" w:date="2021-09-08T15:01:00Z">
        <w:r w:rsidRPr="009355B1" w:rsidDel="004E03D6">
          <w:rPr>
            <w:rFonts w:ascii="Arial" w:hAnsi="Arial" w:cs="Arial"/>
            <w:sz w:val="20"/>
            <w:szCs w:val="20"/>
            <w:u w:val="single"/>
          </w:rPr>
          <w:delText>Mobile Devices</w:delText>
        </w:r>
        <w:r w:rsidRPr="009355B1" w:rsidDel="004E03D6">
          <w:rPr>
            <w:rFonts w:ascii="Arial" w:hAnsi="Arial" w:cs="Arial"/>
            <w:sz w:val="20"/>
            <w:szCs w:val="20"/>
          </w:rPr>
          <w:delText xml:space="preserve">: If mobile devices are used by the Contractor in the performance of this Agreement to access Protected University Data, Contractor shall install and activate authentication and encryption capabilities on each mobile device in use.  </w:delText>
        </w:r>
      </w:del>
    </w:p>
    <w:p w14:paraId="7D691BC8" w14:textId="2B4ADC08" w:rsidR="00C50262" w:rsidRPr="009355B1" w:rsidDel="004E03D6" w:rsidRDefault="00C50262" w:rsidP="00C50262">
      <w:pPr>
        <w:pStyle w:val="ListParagraph"/>
        <w:autoSpaceDE w:val="0"/>
        <w:autoSpaceDN w:val="0"/>
        <w:adjustRightInd w:val="0"/>
        <w:ind w:left="360"/>
        <w:rPr>
          <w:del w:id="2623" w:author="Derek Emlyn Houtman" w:date="2021-09-08T15:01:00Z"/>
          <w:rFonts w:ascii="Arial" w:hAnsi="Arial" w:cs="Arial"/>
          <w:sz w:val="20"/>
          <w:szCs w:val="20"/>
        </w:rPr>
      </w:pPr>
    </w:p>
    <w:p w14:paraId="445BC995" w14:textId="2CBA6F1C" w:rsidR="00C50262" w:rsidRPr="009355B1" w:rsidDel="004E03D6" w:rsidRDefault="00C50262" w:rsidP="00C50262">
      <w:pPr>
        <w:pStyle w:val="ListParagraph"/>
        <w:numPr>
          <w:ilvl w:val="0"/>
          <w:numId w:val="42"/>
        </w:numPr>
        <w:autoSpaceDE w:val="0"/>
        <w:autoSpaceDN w:val="0"/>
        <w:adjustRightInd w:val="0"/>
        <w:spacing w:after="0" w:line="240" w:lineRule="auto"/>
        <w:ind w:left="360"/>
        <w:rPr>
          <w:del w:id="2624" w:author="Derek Emlyn Houtman" w:date="2021-09-08T15:01:00Z"/>
          <w:rFonts w:ascii="Arial" w:hAnsi="Arial" w:cs="Arial"/>
          <w:sz w:val="20"/>
          <w:szCs w:val="20"/>
        </w:rPr>
      </w:pPr>
      <w:del w:id="2625" w:author="Derek Emlyn Houtman" w:date="2021-09-08T15:01:00Z">
        <w:r w:rsidRPr="009355B1" w:rsidDel="004E03D6">
          <w:rPr>
            <w:rFonts w:ascii="Arial" w:hAnsi="Arial" w:cs="Arial"/>
            <w:sz w:val="20"/>
            <w:szCs w:val="20"/>
            <w:u w:val="single"/>
          </w:rPr>
          <w:delText>Contractor Hosted Data</w:delText>
        </w:r>
        <w:r w:rsidRPr="009355B1" w:rsidDel="004E03D6">
          <w:rPr>
            <w:rFonts w:ascii="Arial" w:hAnsi="Arial" w:cs="Arial"/>
            <w:sz w:val="20"/>
            <w:szCs w:val="20"/>
          </w:rPr>
          <w:delText>: If Contractor hosts Protected University Data in or on Contractor or subcontractor facilities, the following additional clauses apply.</w:delText>
        </w:r>
      </w:del>
    </w:p>
    <w:p w14:paraId="105131C6" w14:textId="526CDD41" w:rsidR="00C50262" w:rsidRPr="009355B1" w:rsidDel="004E03D6" w:rsidRDefault="00C50262" w:rsidP="00C50262">
      <w:pPr>
        <w:pStyle w:val="ListParagraph"/>
        <w:numPr>
          <w:ilvl w:val="1"/>
          <w:numId w:val="16"/>
        </w:numPr>
        <w:spacing w:after="200" w:line="240" w:lineRule="auto"/>
        <w:ind w:left="1170"/>
        <w:rPr>
          <w:del w:id="2626" w:author="Derek Emlyn Houtman" w:date="2021-09-08T15:01:00Z"/>
          <w:rFonts w:ascii="Arial" w:hAnsi="Arial" w:cs="Arial"/>
          <w:sz w:val="20"/>
          <w:szCs w:val="20"/>
        </w:rPr>
      </w:pPr>
      <w:del w:id="2627" w:author="Derek Emlyn Houtman" w:date="2021-09-08T15:01:00Z">
        <w:r w:rsidRPr="009355B1" w:rsidDel="004E03D6">
          <w:rPr>
            <w:rFonts w:ascii="Arial" w:hAnsi="Arial" w:cs="Arial"/>
            <w:sz w:val="20"/>
            <w:szCs w:val="20"/>
          </w:rPr>
          <w:delText>Computers that host Protected University Data shall be housed in secure areas that have adequate walls and entry control such as a card-controlled entry or staffed reception desk. Only authorized personnel shall be allowed to enter, and visitor entry will be strictly controlled.</w:delText>
        </w:r>
      </w:del>
    </w:p>
    <w:p w14:paraId="15EF27D6" w14:textId="45745F13" w:rsidR="00C50262" w:rsidRPr="009355B1" w:rsidDel="004E03D6" w:rsidRDefault="00C50262" w:rsidP="00C50262">
      <w:pPr>
        <w:pStyle w:val="ListParagraph"/>
        <w:numPr>
          <w:ilvl w:val="1"/>
          <w:numId w:val="16"/>
        </w:numPr>
        <w:spacing w:after="200" w:line="240" w:lineRule="auto"/>
        <w:ind w:left="1170"/>
        <w:rPr>
          <w:del w:id="2628" w:author="Derek Emlyn Houtman" w:date="2021-09-08T15:01:00Z"/>
          <w:rFonts w:ascii="Arial" w:hAnsi="Arial" w:cs="Arial"/>
          <w:sz w:val="20"/>
          <w:szCs w:val="20"/>
        </w:rPr>
      </w:pPr>
      <w:del w:id="2629" w:author="Derek Emlyn Houtman" w:date="2021-09-08T15:01:00Z">
        <w:r w:rsidRPr="009355B1" w:rsidDel="004E03D6">
          <w:rPr>
            <w:rFonts w:ascii="Arial" w:hAnsi="Arial" w:cs="Arial"/>
            <w:sz w:val="20"/>
            <w:szCs w:val="20"/>
          </w:rPr>
          <w:delTex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delText>
        </w:r>
      </w:del>
    </w:p>
    <w:p w14:paraId="12D80B58" w14:textId="75F64F8C" w:rsidR="00C50262" w:rsidRPr="009355B1" w:rsidDel="004E03D6" w:rsidRDefault="00C50262" w:rsidP="00C50262">
      <w:pPr>
        <w:pStyle w:val="ListParagraph"/>
        <w:numPr>
          <w:ilvl w:val="1"/>
          <w:numId w:val="16"/>
        </w:numPr>
        <w:spacing w:after="200" w:line="240" w:lineRule="auto"/>
        <w:ind w:left="1170"/>
        <w:rPr>
          <w:del w:id="2630" w:author="Derek Emlyn Houtman" w:date="2021-09-08T15:01:00Z"/>
          <w:rFonts w:ascii="Arial" w:hAnsi="Arial" w:cs="Arial"/>
          <w:sz w:val="20"/>
          <w:szCs w:val="20"/>
        </w:rPr>
      </w:pPr>
      <w:del w:id="2631" w:author="Derek Emlyn Houtman" w:date="2021-09-08T15:01:00Z">
        <w:r w:rsidRPr="009355B1" w:rsidDel="004E03D6">
          <w:rPr>
            <w:rFonts w:ascii="Arial" w:hAnsi="Arial" w:cs="Arial"/>
            <w:sz w:val="20"/>
            <w:szCs w:val="20"/>
          </w:rPr>
          <w:delText xml:space="preserve">Contractor shall backup systems or media stored at a separate location with regular scheduled incremental and full back-ups with sufficient retention of backup files to restore data. Contractor shall test restore procedures not less than once per year. </w:delText>
        </w:r>
      </w:del>
    </w:p>
    <w:p w14:paraId="0537F734" w14:textId="378026E3" w:rsidR="00C50262" w:rsidRPr="009355B1" w:rsidDel="004E03D6" w:rsidRDefault="00C50262" w:rsidP="00C50262">
      <w:pPr>
        <w:pStyle w:val="ListParagraph"/>
        <w:numPr>
          <w:ilvl w:val="1"/>
          <w:numId w:val="16"/>
        </w:numPr>
        <w:spacing w:after="200" w:line="240" w:lineRule="auto"/>
        <w:ind w:left="1170"/>
        <w:rPr>
          <w:del w:id="2632" w:author="Derek Emlyn Houtman" w:date="2021-09-08T15:01:00Z"/>
          <w:rFonts w:ascii="Arial" w:hAnsi="Arial" w:cs="Arial"/>
          <w:sz w:val="20"/>
          <w:szCs w:val="20"/>
        </w:rPr>
      </w:pPr>
      <w:del w:id="2633" w:author="Derek Emlyn Houtman" w:date="2021-09-08T15:01:00Z">
        <w:r w:rsidRPr="009355B1" w:rsidDel="004E03D6">
          <w:rPr>
            <w:rFonts w:ascii="Arial" w:hAnsi="Arial" w:cs="Arial"/>
            <w:sz w:val="20"/>
            <w:szCs w:val="20"/>
          </w:rPr>
          <w:delText>Contractor shall provide for reasonable and adequate protection on its network and system to include firewall and intrusion detection/prevention.</w:delText>
        </w:r>
      </w:del>
    </w:p>
    <w:p w14:paraId="4F133D43" w14:textId="0C2CB454" w:rsidR="00C50262" w:rsidRPr="009355B1" w:rsidDel="004E03D6" w:rsidRDefault="00C50262" w:rsidP="00C50262">
      <w:pPr>
        <w:pStyle w:val="ListParagraph"/>
        <w:numPr>
          <w:ilvl w:val="1"/>
          <w:numId w:val="16"/>
        </w:numPr>
        <w:spacing w:after="200" w:line="240" w:lineRule="auto"/>
        <w:ind w:left="1170"/>
        <w:rPr>
          <w:del w:id="2634" w:author="Derek Emlyn Houtman" w:date="2021-09-08T15:01:00Z"/>
          <w:rFonts w:ascii="Arial" w:hAnsi="Arial" w:cs="Arial"/>
          <w:sz w:val="20"/>
          <w:szCs w:val="20"/>
        </w:rPr>
      </w:pPr>
      <w:del w:id="2635" w:author="Derek Emlyn Houtman" w:date="2021-09-08T15:01:00Z">
        <w:r w:rsidRPr="009355B1" w:rsidDel="004E03D6">
          <w:rPr>
            <w:rFonts w:ascii="Arial" w:hAnsi="Arial" w:cs="Arial"/>
            <w:sz w:val="20"/>
            <w:szCs w:val="20"/>
          </w:rPr>
          <w:delText>Contractor shall use strong encryption and certificate-based authentication on any server hosting on-line and e-commerce transactions with the University to ensure the confidentiality and non-repudiation of the transaction while crossing networks.</w:delText>
        </w:r>
      </w:del>
    </w:p>
    <w:p w14:paraId="30221619" w14:textId="199FBD3F" w:rsidR="00C50262" w:rsidRPr="009355B1" w:rsidDel="004E03D6" w:rsidRDefault="00C50262" w:rsidP="00C50262">
      <w:pPr>
        <w:pStyle w:val="ListParagraph"/>
        <w:numPr>
          <w:ilvl w:val="1"/>
          <w:numId w:val="16"/>
        </w:numPr>
        <w:spacing w:after="200" w:line="240" w:lineRule="auto"/>
        <w:ind w:left="1170"/>
        <w:jc w:val="both"/>
        <w:rPr>
          <w:del w:id="2636" w:author="Derek Emlyn Houtman" w:date="2021-09-08T15:01:00Z"/>
          <w:rFonts w:ascii="Arial" w:hAnsi="Arial" w:cs="Arial"/>
          <w:sz w:val="20"/>
          <w:szCs w:val="20"/>
        </w:rPr>
      </w:pPr>
      <w:del w:id="2637" w:author="Derek Emlyn Houtman" w:date="2021-09-08T15:01:00Z">
        <w:r w:rsidRPr="009355B1" w:rsidDel="004E03D6">
          <w:rPr>
            <w:rFonts w:ascii="Arial" w:hAnsi="Arial" w:cs="Arial"/>
            <w:sz w:val="20"/>
            <w:szCs w:val="20"/>
          </w:rPr>
          <w:delText>Contractor shall require strong passwords for any user accessing Protected University Data.  Strong passwords shall be at least eight characters long; contain at least one upper and one lower case alphabetic characters; and contain at least one numeric or special character.</w:delText>
        </w:r>
      </w:del>
    </w:p>
    <w:p w14:paraId="26B67FFF" w14:textId="5A1D9C8B" w:rsidR="00C50262" w:rsidRPr="009355B1" w:rsidDel="004E03D6" w:rsidRDefault="00C50262" w:rsidP="00C50262">
      <w:pPr>
        <w:pStyle w:val="ListParagraph"/>
        <w:numPr>
          <w:ilvl w:val="1"/>
          <w:numId w:val="16"/>
        </w:numPr>
        <w:spacing w:after="200" w:line="240" w:lineRule="auto"/>
        <w:ind w:left="1170"/>
        <w:rPr>
          <w:del w:id="2638" w:author="Derek Emlyn Houtman" w:date="2021-09-08T15:01:00Z"/>
          <w:rFonts w:ascii="Arial" w:hAnsi="Arial" w:cs="Arial"/>
          <w:sz w:val="20"/>
          <w:szCs w:val="20"/>
        </w:rPr>
      </w:pPr>
      <w:del w:id="2639" w:author="Derek Emlyn Houtman" w:date="2021-09-08T15:01:00Z">
        <w:r w:rsidRPr="009355B1" w:rsidDel="004E03D6">
          <w:rPr>
            <w:rFonts w:ascii="Arial" w:hAnsi="Arial" w:cs="Arial"/>
            <w:sz w:val="20"/>
            <w:szCs w:val="20"/>
          </w:rPr>
          <w:delText>The installation or modification of software on systems containing Protected University Data shall be subject to formal change management procedures and segregation of duties requirements.</w:delText>
        </w:r>
      </w:del>
    </w:p>
    <w:p w14:paraId="425914FB" w14:textId="44C51691" w:rsidR="00C50262" w:rsidRPr="009355B1" w:rsidDel="004E03D6" w:rsidRDefault="00C50262" w:rsidP="00C50262">
      <w:pPr>
        <w:pStyle w:val="ListParagraph"/>
        <w:numPr>
          <w:ilvl w:val="1"/>
          <w:numId w:val="16"/>
        </w:numPr>
        <w:spacing w:after="200" w:line="240" w:lineRule="auto"/>
        <w:ind w:left="1170"/>
        <w:rPr>
          <w:del w:id="2640" w:author="Derek Emlyn Houtman" w:date="2021-09-08T15:01:00Z"/>
          <w:rFonts w:ascii="Arial" w:hAnsi="Arial" w:cs="Arial"/>
          <w:sz w:val="20"/>
          <w:szCs w:val="20"/>
        </w:rPr>
      </w:pPr>
      <w:del w:id="2641" w:author="Derek Emlyn Houtman" w:date="2021-09-08T15:01:00Z">
        <w:r w:rsidRPr="009355B1" w:rsidDel="004E03D6">
          <w:rPr>
            <w:rFonts w:ascii="Arial" w:hAnsi="Arial" w:cs="Arial"/>
            <w:sz w:val="20"/>
            <w:szCs w:val="20"/>
          </w:rPr>
          <w:delText xml:space="preserve">Contractor who hosts Protected University Data shall engage an independent third-party auditor to evaluate the information security controls not less than every two (2) years. Such evaluations shall be made available to the University upon request. </w:delText>
        </w:r>
      </w:del>
    </w:p>
    <w:p w14:paraId="6E86B5A0" w14:textId="57FF9583" w:rsidR="00C50262" w:rsidRPr="009355B1" w:rsidDel="004E03D6" w:rsidRDefault="00C50262" w:rsidP="00C50262">
      <w:pPr>
        <w:pStyle w:val="ListParagraph"/>
        <w:spacing w:after="200"/>
        <w:rPr>
          <w:del w:id="2642" w:author="Derek Emlyn Houtman" w:date="2021-09-08T15:01:00Z"/>
          <w:rFonts w:ascii="Arial" w:hAnsi="Arial" w:cs="Arial"/>
          <w:sz w:val="20"/>
          <w:szCs w:val="20"/>
        </w:rPr>
      </w:pPr>
    </w:p>
    <w:p w14:paraId="40F2B02A" w14:textId="478FC63A" w:rsidR="00C50262" w:rsidRPr="009355B1" w:rsidDel="004E03D6" w:rsidRDefault="00C50262" w:rsidP="00C50262">
      <w:pPr>
        <w:pStyle w:val="ListParagraph"/>
        <w:numPr>
          <w:ilvl w:val="0"/>
          <w:numId w:val="42"/>
        </w:numPr>
        <w:spacing w:after="200" w:line="240" w:lineRule="auto"/>
        <w:rPr>
          <w:del w:id="2643" w:author="Derek Emlyn Houtman" w:date="2021-09-08T15:01:00Z"/>
          <w:rFonts w:ascii="Arial" w:hAnsi="Arial" w:cs="Arial"/>
          <w:sz w:val="20"/>
          <w:szCs w:val="20"/>
        </w:rPr>
      </w:pPr>
      <w:del w:id="2644" w:author="Derek Emlyn Houtman" w:date="2021-09-08T15:01:00Z">
        <w:r w:rsidRPr="009355B1" w:rsidDel="004E03D6">
          <w:rPr>
            <w:rFonts w:ascii="Arial" w:hAnsi="Arial" w:cs="Arial"/>
            <w:sz w:val="20"/>
            <w:szCs w:val="20"/>
            <w:u w:val="single"/>
          </w:rPr>
          <w:delText>Records and Compliance</w:delText>
        </w:r>
        <w:r w:rsidRPr="009355B1" w:rsidDel="004E03D6">
          <w:rPr>
            <w:rFonts w:ascii="Arial" w:hAnsi="Arial" w:cs="Arial"/>
            <w:sz w:val="20"/>
            <w:szCs w:val="20"/>
          </w:rPr>
          <w:delTex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delText>
        </w:r>
      </w:del>
    </w:p>
    <w:p w14:paraId="395D0A9C" w14:textId="71B475C2" w:rsidR="00C50262" w:rsidRPr="009355B1" w:rsidDel="004E03D6" w:rsidRDefault="00C50262" w:rsidP="00C50262">
      <w:pPr>
        <w:pStyle w:val="ListParagraph"/>
        <w:spacing w:after="200"/>
        <w:rPr>
          <w:del w:id="2645" w:author="Derek Emlyn Houtman" w:date="2021-09-08T15:01:00Z"/>
          <w:rFonts w:ascii="Arial" w:hAnsi="Arial" w:cs="Arial"/>
          <w:sz w:val="20"/>
          <w:szCs w:val="20"/>
        </w:rPr>
      </w:pPr>
    </w:p>
    <w:p w14:paraId="416CC3DC" w14:textId="7752B373" w:rsidR="00C50262" w:rsidRPr="009355B1" w:rsidDel="004E03D6" w:rsidRDefault="00C50262" w:rsidP="00C50262">
      <w:pPr>
        <w:pStyle w:val="ListParagraph"/>
        <w:numPr>
          <w:ilvl w:val="0"/>
          <w:numId w:val="42"/>
        </w:numPr>
        <w:spacing w:after="200" w:line="240" w:lineRule="auto"/>
        <w:rPr>
          <w:del w:id="2646" w:author="Derek Emlyn Houtman" w:date="2021-09-08T15:01:00Z"/>
          <w:rFonts w:ascii="Arial" w:hAnsi="Arial" w:cs="Arial"/>
          <w:sz w:val="20"/>
          <w:szCs w:val="20"/>
        </w:rPr>
      </w:pPr>
      <w:del w:id="2647" w:author="Derek Emlyn Houtman" w:date="2021-09-08T15:01:00Z">
        <w:r w:rsidRPr="009355B1" w:rsidDel="004E03D6">
          <w:rPr>
            <w:rFonts w:ascii="Arial" w:hAnsi="Arial" w:cs="Arial"/>
            <w:sz w:val="20"/>
            <w:szCs w:val="20"/>
            <w:u w:val="single"/>
          </w:rPr>
          <w:delText xml:space="preserve">System Development: </w:delText>
        </w:r>
        <w:r w:rsidRPr="009355B1" w:rsidDel="004E03D6">
          <w:rPr>
            <w:rFonts w:ascii="Arial" w:hAnsi="Arial" w:cs="Arial"/>
            <w:sz w:val="20"/>
            <w:szCs w:val="20"/>
          </w:rPr>
          <w:delText>If the Contractor provides system development,</w:delText>
        </w:r>
        <w:r w:rsidRPr="009355B1" w:rsidDel="004E03D6">
          <w:rPr>
            <w:rFonts w:ascii="Arial" w:hAnsi="Arial" w:cs="Arial"/>
            <w:sz w:val="20"/>
            <w:szCs w:val="20"/>
            <w:u w:val="single"/>
          </w:rPr>
          <w:delText xml:space="preserve"> </w:delText>
        </w:r>
        <w:r w:rsidRPr="009355B1" w:rsidDel="004E03D6">
          <w:rPr>
            <w:rFonts w:ascii="Arial" w:hAnsi="Arial" w:cs="Arial"/>
            <w:sz w:val="20"/>
            <w:szCs w:val="20"/>
          </w:rPr>
          <w:delTex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delText>
        </w:r>
      </w:del>
    </w:p>
    <w:p w14:paraId="09E83941" w14:textId="3ABB2A7B" w:rsidR="00FA078A" w:rsidDel="004E03D6" w:rsidRDefault="00FA078A" w:rsidP="00FA078A">
      <w:pPr>
        <w:pStyle w:val="ListParagraph"/>
        <w:tabs>
          <w:tab w:val="right" w:pos="1828"/>
        </w:tabs>
        <w:ind w:left="360"/>
        <w:jc w:val="both"/>
        <w:rPr>
          <w:del w:id="2648" w:author="Derek Emlyn Houtman" w:date="2021-09-08T15:01:00Z"/>
          <w:rFonts w:ascii="Arial" w:hAnsi="Arial" w:cs="Arial"/>
          <w:sz w:val="20"/>
          <w:szCs w:val="20"/>
        </w:rPr>
      </w:pPr>
    </w:p>
    <w:p w14:paraId="62F0A60D" w14:textId="39597325" w:rsidR="00727D15" w:rsidDel="004E03D6" w:rsidRDefault="00727D15" w:rsidP="00FA078A">
      <w:pPr>
        <w:pStyle w:val="ListParagraph"/>
        <w:tabs>
          <w:tab w:val="right" w:pos="1828"/>
        </w:tabs>
        <w:ind w:left="360"/>
        <w:jc w:val="both"/>
        <w:rPr>
          <w:del w:id="2649" w:author="Derek Emlyn Houtman" w:date="2021-09-08T15:01:00Z"/>
          <w:rFonts w:ascii="Arial" w:hAnsi="Arial" w:cs="Arial"/>
          <w:sz w:val="20"/>
          <w:szCs w:val="20"/>
        </w:rPr>
      </w:pPr>
    </w:p>
    <w:p w14:paraId="451F38C2" w14:textId="37A330B4" w:rsidR="00727D15" w:rsidDel="004E03D6" w:rsidRDefault="00727D15" w:rsidP="00FA078A">
      <w:pPr>
        <w:pStyle w:val="ListParagraph"/>
        <w:tabs>
          <w:tab w:val="right" w:pos="1828"/>
        </w:tabs>
        <w:ind w:left="360"/>
        <w:jc w:val="both"/>
        <w:rPr>
          <w:del w:id="2650" w:author="Derek Emlyn Houtman" w:date="2021-09-08T15:01:00Z"/>
          <w:rFonts w:ascii="Arial" w:hAnsi="Arial" w:cs="Arial"/>
          <w:sz w:val="20"/>
          <w:szCs w:val="20"/>
        </w:rPr>
      </w:pPr>
    </w:p>
    <w:p w14:paraId="63534F2C" w14:textId="08AE7AAD" w:rsidR="00C50262" w:rsidDel="00702317" w:rsidRDefault="00C50262">
      <w:pPr>
        <w:rPr>
          <w:del w:id="2651" w:author="Derek Emlyn Houtman" w:date="2021-08-31T15:57:00Z"/>
          <w:rFonts w:ascii="Arial" w:hAnsi="Arial" w:cs="Arial"/>
          <w:b/>
          <w:sz w:val="24"/>
          <w:szCs w:val="24"/>
        </w:rPr>
      </w:pPr>
      <w:del w:id="2652" w:author="Derek Emlyn Houtman" w:date="2021-08-31T15:57:00Z">
        <w:r w:rsidDel="00702317">
          <w:rPr>
            <w:rFonts w:ascii="Arial" w:hAnsi="Arial" w:cs="Arial"/>
            <w:b/>
            <w:sz w:val="24"/>
            <w:szCs w:val="24"/>
          </w:rPr>
          <w:br w:type="page"/>
        </w:r>
      </w:del>
    </w:p>
    <w:p w14:paraId="133680A1" w14:textId="16872ED2" w:rsidR="00727D15" w:rsidRPr="00416720" w:rsidDel="00702317" w:rsidRDefault="00727D15" w:rsidP="00E05E1E">
      <w:pPr>
        <w:autoSpaceDE w:val="0"/>
        <w:autoSpaceDN w:val="0"/>
        <w:adjustRightInd w:val="0"/>
        <w:spacing w:after="0"/>
        <w:jc w:val="center"/>
        <w:rPr>
          <w:del w:id="2653" w:author="Derek Emlyn Houtman" w:date="2021-08-31T15:57:00Z"/>
          <w:rFonts w:cs="Arial"/>
          <w:bCs/>
          <w:sz w:val="24"/>
          <w:szCs w:val="24"/>
        </w:rPr>
      </w:pPr>
      <w:del w:id="2654" w:author="Derek Emlyn Houtman" w:date="2021-08-31T15:57:00Z">
        <w:r w:rsidDel="00702317">
          <w:rPr>
            <w:rFonts w:ascii="Arial" w:hAnsi="Arial" w:cs="Arial"/>
            <w:b/>
            <w:sz w:val="24"/>
            <w:szCs w:val="24"/>
          </w:rPr>
          <w:delText>RIDER</w:delText>
        </w:r>
        <w:r w:rsidRPr="00416720" w:rsidDel="00702317">
          <w:rPr>
            <w:rFonts w:ascii="Arial" w:hAnsi="Arial" w:cs="Arial"/>
            <w:b/>
            <w:bCs/>
            <w:sz w:val="24"/>
            <w:szCs w:val="24"/>
          </w:rPr>
          <w:delText xml:space="preserve"> </w:delText>
        </w:r>
        <w:r w:rsidDel="00702317">
          <w:rPr>
            <w:rFonts w:ascii="Arial" w:hAnsi="Arial" w:cs="Arial"/>
            <w:b/>
            <w:bCs/>
            <w:sz w:val="24"/>
            <w:szCs w:val="24"/>
          </w:rPr>
          <w:delText>D</w:delText>
        </w:r>
      </w:del>
    </w:p>
    <w:p w14:paraId="2CF14FC5" w14:textId="3BC7A20B" w:rsidR="00727D15" w:rsidRPr="00522743" w:rsidDel="00702317" w:rsidRDefault="00727D15" w:rsidP="00727D15">
      <w:pPr>
        <w:autoSpaceDE w:val="0"/>
        <w:autoSpaceDN w:val="0"/>
        <w:adjustRightInd w:val="0"/>
        <w:spacing w:after="0"/>
        <w:jc w:val="center"/>
        <w:rPr>
          <w:del w:id="2655" w:author="Derek Emlyn Houtman" w:date="2021-08-31T15:57:00Z"/>
          <w:rFonts w:ascii="Arial" w:hAnsi="Arial" w:cs="Arial"/>
          <w:b/>
          <w:bCs/>
          <w:sz w:val="24"/>
          <w:szCs w:val="24"/>
        </w:rPr>
      </w:pPr>
      <w:del w:id="2656" w:author="Derek Emlyn Houtman" w:date="2021-08-31T15:57:00Z">
        <w:r w:rsidDel="00702317">
          <w:rPr>
            <w:rFonts w:ascii="Arial" w:hAnsi="Arial" w:cs="Arial"/>
            <w:b/>
            <w:bCs/>
            <w:sz w:val="24"/>
            <w:szCs w:val="24"/>
          </w:rPr>
          <w:delText>SERVICES ENGAGEMENT FORM</w:delText>
        </w:r>
      </w:del>
    </w:p>
    <w:p w14:paraId="408E03A5" w14:textId="51A35654" w:rsidR="00727D15" w:rsidRPr="00620223" w:rsidDel="00702317" w:rsidRDefault="00727D15" w:rsidP="00727D15">
      <w:pPr>
        <w:pStyle w:val="NLContractTitle"/>
        <w:rPr>
          <w:del w:id="2657" w:author="Derek Emlyn Houtman" w:date="2021-08-31T15:57:00Z"/>
          <w:rFonts w:ascii="Arial" w:hAnsi="Arial" w:cs="Arial"/>
          <w:b/>
          <w:sz w:val="24"/>
          <w:szCs w:val="24"/>
        </w:rPr>
      </w:pPr>
      <w:del w:id="2658" w:author="Derek Emlyn Houtman" w:date="2021-08-31T15:57:00Z">
        <w:r w:rsidRPr="00620223" w:rsidDel="00702317">
          <w:rPr>
            <w:rFonts w:ascii="Arial" w:hAnsi="Arial" w:cs="Arial"/>
            <w:b/>
            <w:sz w:val="24"/>
            <w:szCs w:val="24"/>
          </w:rPr>
          <w:delText xml:space="preserve">Services Engagement to </w:delText>
        </w:r>
        <w:r w:rsidDel="00702317">
          <w:rPr>
            <w:rFonts w:ascii="Arial" w:hAnsi="Arial" w:cs="Arial"/>
            <w:b/>
            <w:sz w:val="24"/>
            <w:szCs w:val="24"/>
          </w:rPr>
          <w:delText xml:space="preserve">Agreement </w:delText>
        </w:r>
        <w:r w:rsidRPr="00620223" w:rsidDel="00702317">
          <w:rPr>
            <w:rFonts w:ascii="Arial" w:hAnsi="Arial" w:cs="Arial"/>
            <w:b/>
            <w:sz w:val="24"/>
            <w:szCs w:val="24"/>
          </w:rPr>
          <w:delText>for Services</w:delText>
        </w:r>
      </w:del>
    </w:p>
    <w:p w14:paraId="232EAAEF" w14:textId="3F1FCB10" w:rsidR="00727D15" w:rsidRPr="00522743" w:rsidDel="00702317" w:rsidRDefault="00727D15" w:rsidP="00727D15">
      <w:pPr>
        <w:pStyle w:val="NLContractText"/>
        <w:rPr>
          <w:del w:id="2659" w:author="Derek Emlyn Houtman" w:date="2021-08-31T15:57:00Z"/>
          <w:rFonts w:ascii="Arial" w:hAnsi="Arial" w:cs="Arial"/>
          <w:sz w:val="20"/>
          <w:szCs w:val="20"/>
        </w:rPr>
      </w:pPr>
      <w:del w:id="2660" w:author="Derek Emlyn Houtman" w:date="2021-08-31T15:57:00Z">
        <w:r w:rsidRPr="00522743" w:rsidDel="00702317">
          <w:rPr>
            <w:rFonts w:ascii="Arial" w:hAnsi="Arial" w:cs="Arial"/>
            <w:sz w:val="20"/>
            <w:szCs w:val="20"/>
          </w:rPr>
          <w:delText>This Services Engagement is entered into as of the date written below between _________________________________ (“</w:delText>
        </w:r>
        <w:r w:rsidR="00F05316" w:rsidDel="00702317">
          <w:rPr>
            <w:rFonts w:ascii="Arial" w:hAnsi="Arial" w:cs="Arial"/>
            <w:sz w:val="20"/>
            <w:szCs w:val="20"/>
          </w:rPr>
          <w:delText>Contractor</w:delText>
        </w:r>
        <w:r w:rsidRPr="00522743" w:rsidDel="00702317">
          <w:rPr>
            <w:rFonts w:ascii="Arial" w:hAnsi="Arial" w:cs="Arial"/>
            <w:sz w:val="20"/>
            <w:szCs w:val="20"/>
          </w:rPr>
          <w:delText xml:space="preserve">”) and _________________________________ (“Institution”). </w:delText>
        </w:r>
      </w:del>
    </w:p>
    <w:p w14:paraId="50604C12" w14:textId="41BDFCDA" w:rsidR="00727D15" w:rsidRPr="00522743" w:rsidDel="00702317" w:rsidRDefault="00727D15" w:rsidP="00727D15">
      <w:pPr>
        <w:pStyle w:val="NLContractText"/>
        <w:rPr>
          <w:del w:id="2661" w:author="Derek Emlyn Houtman" w:date="2021-08-31T15:57:00Z"/>
          <w:rFonts w:ascii="Arial" w:hAnsi="Arial" w:cs="Arial"/>
          <w:sz w:val="20"/>
          <w:szCs w:val="20"/>
        </w:rPr>
      </w:pPr>
    </w:p>
    <w:p w14:paraId="19531FB0" w14:textId="6F32352E" w:rsidR="00727D15" w:rsidRPr="00522743" w:rsidDel="00702317" w:rsidRDefault="00727D15" w:rsidP="00727D15">
      <w:pPr>
        <w:pStyle w:val="NLContractText"/>
        <w:rPr>
          <w:del w:id="2662" w:author="Derek Emlyn Houtman" w:date="2021-08-31T15:57:00Z"/>
          <w:rFonts w:ascii="Arial" w:hAnsi="Arial" w:cs="Arial"/>
          <w:sz w:val="20"/>
          <w:szCs w:val="20"/>
        </w:rPr>
      </w:pPr>
      <w:del w:id="2663" w:author="Derek Emlyn Houtman" w:date="2021-08-31T15:57:00Z">
        <w:r w:rsidRPr="00522743" w:rsidDel="00702317">
          <w:rPr>
            <w:rFonts w:ascii="Arial" w:hAnsi="Arial" w:cs="Arial"/>
            <w:sz w:val="20"/>
            <w:szCs w:val="20"/>
          </w:rPr>
          <w:delText>This Services Engagement shall be governed by the terms and conditions of the Master Level Agreement for Services dated _______________ by and between _______________________ (“</w:delText>
        </w:r>
        <w:r w:rsidR="00F05316" w:rsidDel="00702317">
          <w:rPr>
            <w:rFonts w:ascii="Arial" w:hAnsi="Arial" w:cs="Arial"/>
            <w:sz w:val="20"/>
            <w:szCs w:val="20"/>
          </w:rPr>
          <w:delText>Contractor</w:delText>
        </w:r>
        <w:r w:rsidRPr="00522743" w:rsidDel="00702317">
          <w:rPr>
            <w:rFonts w:ascii="Arial" w:hAnsi="Arial" w:cs="Arial"/>
            <w:sz w:val="20"/>
            <w:szCs w:val="20"/>
          </w:rPr>
          <w:delText xml:space="preserve">”) and the University of Maine System, and is incorporated herein by reference. </w:delText>
        </w:r>
      </w:del>
    </w:p>
    <w:p w14:paraId="24F371EA" w14:textId="742F13ED" w:rsidR="00727D15" w:rsidRPr="00522743" w:rsidDel="00702317" w:rsidRDefault="00727D15" w:rsidP="00727D15">
      <w:pPr>
        <w:pStyle w:val="NLContractText"/>
        <w:rPr>
          <w:del w:id="2664" w:author="Derek Emlyn Houtman" w:date="2021-08-31T15:57:00Z"/>
          <w:rFonts w:ascii="Arial" w:hAnsi="Arial" w:cs="Arial"/>
          <w:sz w:val="20"/>
          <w:szCs w:val="20"/>
        </w:rPr>
      </w:pPr>
    </w:p>
    <w:p w14:paraId="2A65E2B8" w14:textId="501C3A45" w:rsidR="00727D15" w:rsidRPr="00522743" w:rsidDel="00702317" w:rsidRDefault="00727D15" w:rsidP="00727D15">
      <w:pPr>
        <w:pStyle w:val="NLContractText"/>
        <w:rPr>
          <w:del w:id="2665" w:author="Derek Emlyn Houtman" w:date="2021-08-31T15:57:00Z"/>
          <w:rFonts w:ascii="Arial" w:hAnsi="Arial" w:cs="Arial"/>
          <w:sz w:val="20"/>
          <w:szCs w:val="20"/>
        </w:rPr>
      </w:pPr>
      <w:del w:id="2666" w:author="Derek Emlyn Houtman" w:date="2021-08-31T15:57:00Z">
        <w:r w:rsidRPr="00522743" w:rsidDel="00702317">
          <w:rPr>
            <w:rFonts w:ascii="Arial" w:hAnsi="Arial" w:cs="Arial"/>
            <w:sz w:val="20"/>
            <w:szCs w:val="20"/>
          </w:rPr>
          <w:delText>This Services Engagement describes the Services to be provided by _____________________ (“</w:delText>
        </w:r>
        <w:r w:rsidR="00F05316" w:rsidDel="00702317">
          <w:rPr>
            <w:rFonts w:ascii="Arial" w:hAnsi="Arial" w:cs="Arial"/>
            <w:sz w:val="20"/>
            <w:szCs w:val="20"/>
          </w:rPr>
          <w:delText>Contractor</w:delText>
        </w:r>
        <w:r w:rsidRPr="00522743" w:rsidDel="00702317">
          <w:rPr>
            <w:rFonts w:ascii="Arial" w:hAnsi="Arial" w:cs="Arial"/>
            <w:sz w:val="20"/>
            <w:szCs w:val="20"/>
          </w:rPr>
          <w:delText>”) and the fees associated with such Services.</w:delText>
        </w:r>
      </w:del>
    </w:p>
    <w:p w14:paraId="21B775FA" w14:textId="65F454BD" w:rsidR="00727D15" w:rsidRPr="00522743" w:rsidDel="00702317" w:rsidRDefault="00727D15" w:rsidP="00727D15">
      <w:pPr>
        <w:pStyle w:val="NLContractText"/>
        <w:rPr>
          <w:del w:id="2667" w:author="Derek Emlyn Houtman" w:date="2021-08-31T15:57:00Z"/>
          <w:rFonts w:ascii="Arial" w:hAnsi="Arial" w:cs="Arial"/>
          <w:sz w:val="20"/>
          <w:szCs w:val="20"/>
        </w:rPr>
      </w:pPr>
    </w:p>
    <w:p w14:paraId="1635B617" w14:textId="5E327FEC" w:rsidR="00727D15" w:rsidRPr="00522743" w:rsidDel="00702317" w:rsidRDefault="00727D15" w:rsidP="00727D15">
      <w:pPr>
        <w:rPr>
          <w:del w:id="2668" w:author="Derek Emlyn Houtman" w:date="2021-08-31T15:57:00Z"/>
          <w:rFonts w:ascii="Arial" w:hAnsi="Arial" w:cs="Arial"/>
          <w:sz w:val="20"/>
          <w:szCs w:val="20"/>
        </w:rPr>
      </w:pPr>
      <w:del w:id="2669" w:author="Derek Emlyn Houtman" w:date="2021-08-31T15:57:00Z">
        <w:r w:rsidRPr="00522743" w:rsidDel="00702317">
          <w:rPr>
            <w:rFonts w:ascii="Arial" w:hAnsi="Arial" w:cs="Arial"/>
            <w:b/>
            <w:sz w:val="20"/>
            <w:szCs w:val="20"/>
            <w:u w:val="single"/>
          </w:rPr>
          <w:delText>INSTITUTION REPRESENTATIVE &amp; PROJECT MANAGER</w:delText>
        </w:r>
        <w:r w:rsidRPr="00522743" w:rsidDel="00702317">
          <w:rPr>
            <w:rFonts w:ascii="Arial" w:hAnsi="Arial" w:cs="Arial"/>
            <w:b/>
            <w:sz w:val="20"/>
            <w:szCs w:val="20"/>
          </w:rPr>
          <w:delText>:</w:delText>
        </w:r>
        <w:r w:rsidDel="00702317">
          <w:rPr>
            <w:rFonts w:ascii="Arial" w:hAnsi="Arial" w:cs="Arial"/>
            <w:sz w:val="20"/>
            <w:szCs w:val="20"/>
          </w:rPr>
          <w:delText xml:space="preserve"> </w:delText>
        </w:r>
      </w:del>
    </w:p>
    <w:p w14:paraId="259741A9" w14:textId="52627985" w:rsidR="00727D15" w:rsidRPr="00522743" w:rsidDel="00702317" w:rsidRDefault="00727D15" w:rsidP="00727D15">
      <w:pPr>
        <w:pStyle w:val="NLContractText"/>
        <w:rPr>
          <w:del w:id="2670" w:author="Derek Emlyn Houtman" w:date="2021-08-31T15:57:00Z"/>
          <w:rFonts w:ascii="Arial" w:hAnsi="Arial" w:cs="Arial"/>
          <w:sz w:val="20"/>
          <w:szCs w:val="20"/>
        </w:rPr>
      </w:pPr>
    </w:p>
    <w:p w14:paraId="36BEB7CD" w14:textId="0CD49354" w:rsidR="00727D15" w:rsidRPr="00522743" w:rsidDel="00702317" w:rsidRDefault="00F05316" w:rsidP="00727D15">
      <w:pPr>
        <w:rPr>
          <w:del w:id="2671" w:author="Derek Emlyn Houtman" w:date="2021-08-31T15:57:00Z"/>
          <w:rFonts w:ascii="Arial" w:hAnsi="Arial" w:cs="Arial"/>
          <w:sz w:val="20"/>
          <w:szCs w:val="20"/>
        </w:rPr>
      </w:pPr>
      <w:del w:id="2672" w:author="Derek Emlyn Houtman" w:date="2021-08-31T15:57:00Z">
        <w:r w:rsidDel="00702317">
          <w:rPr>
            <w:rFonts w:ascii="Arial" w:hAnsi="Arial" w:cs="Arial"/>
            <w:b/>
            <w:sz w:val="20"/>
            <w:szCs w:val="20"/>
            <w:u w:val="single"/>
          </w:rPr>
          <w:delText>CONTRACTOR</w:delText>
        </w:r>
        <w:r w:rsidR="00727D15" w:rsidRPr="00522743" w:rsidDel="00702317">
          <w:rPr>
            <w:rFonts w:ascii="Arial" w:hAnsi="Arial" w:cs="Arial"/>
            <w:b/>
            <w:sz w:val="20"/>
            <w:szCs w:val="20"/>
            <w:u w:val="single"/>
          </w:rPr>
          <w:delText xml:space="preserve"> REPRESENTATIVE &amp; PROJECT MANAGER</w:delText>
        </w:r>
        <w:r w:rsidR="00727D15" w:rsidRPr="00522743" w:rsidDel="00702317">
          <w:rPr>
            <w:rFonts w:ascii="Arial" w:hAnsi="Arial" w:cs="Arial"/>
            <w:b/>
            <w:sz w:val="20"/>
            <w:szCs w:val="20"/>
          </w:rPr>
          <w:delText>:</w:delText>
        </w:r>
        <w:r w:rsidR="00727D15" w:rsidDel="00702317">
          <w:rPr>
            <w:rFonts w:ascii="Arial" w:hAnsi="Arial" w:cs="Arial"/>
            <w:sz w:val="20"/>
            <w:szCs w:val="20"/>
          </w:rPr>
          <w:delText xml:space="preserve"> </w:delText>
        </w:r>
      </w:del>
    </w:p>
    <w:p w14:paraId="4D9E1148" w14:textId="5224BA48" w:rsidR="00727D15" w:rsidRPr="00522743" w:rsidDel="00702317" w:rsidRDefault="00727D15" w:rsidP="00727D15">
      <w:pPr>
        <w:pStyle w:val="NLContractText"/>
        <w:rPr>
          <w:del w:id="2673" w:author="Derek Emlyn Houtman" w:date="2021-08-31T15:57:00Z"/>
          <w:rFonts w:ascii="Arial" w:hAnsi="Arial" w:cs="Arial"/>
          <w:sz w:val="20"/>
          <w:szCs w:val="20"/>
        </w:rPr>
      </w:pPr>
    </w:p>
    <w:p w14:paraId="4409E0E1" w14:textId="58EC54BF" w:rsidR="00727D15" w:rsidRPr="00522743" w:rsidDel="00702317" w:rsidRDefault="00727D15" w:rsidP="00727D15">
      <w:pPr>
        <w:pStyle w:val="NLContractText"/>
        <w:rPr>
          <w:del w:id="2674" w:author="Derek Emlyn Houtman" w:date="2021-08-31T15:57:00Z"/>
          <w:rFonts w:ascii="Arial" w:hAnsi="Arial" w:cs="Arial"/>
          <w:b/>
          <w:sz w:val="20"/>
          <w:szCs w:val="20"/>
        </w:rPr>
      </w:pPr>
      <w:del w:id="2675" w:author="Derek Emlyn Houtman" w:date="2021-08-31T15:57:00Z">
        <w:r w:rsidRPr="00522743" w:rsidDel="00702317">
          <w:rPr>
            <w:rFonts w:ascii="Arial" w:hAnsi="Arial" w:cs="Arial"/>
            <w:b/>
            <w:sz w:val="20"/>
            <w:szCs w:val="20"/>
            <w:u w:val="single"/>
          </w:rPr>
          <w:delText>SCOPE OF WORK</w:delText>
        </w:r>
        <w:r w:rsidRPr="00522743" w:rsidDel="00702317">
          <w:rPr>
            <w:rFonts w:ascii="Arial" w:hAnsi="Arial" w:cs="Arial"/>
            <w:b/>
            <w:sz w:val="20"/>
            <w:szCs w:val="20"/>
          </w:rPr>
          <w:delText xml:space="preserve">: </w:delText>
        </w:r>
      </w:del>
    </w:p>
    <w:p w14:paraId="4A04FCE4" w14:textId="7D7BF9B3" w:rsidR="00727D15" w:rsidRPr="00522743" w:rsidDel="00702317" w:rsidRDefault="00727D15" w:rsidP="00727D15">
      <w:pPr>
        <w:pStyle w:val="NLContractText"/>
        <w:rPr>
          <w:del w:id="2676" w:author="Derek Emlyn Houtman" w:date="2021-08-31T15:57:00Z"/>
          <w:rFonts w:ascii="Arial" w:hAnsi="Arial" w:cs="Arial"/>
          <w:b/>
          <w:sz w:val="20"/>
          <w:szCs w:val="20"/>
        </w:rPr>
      </w:pPr>
    </w:p>
    <w:p w14:paraId="3C6698E9" w14:textId="182751D3" w:rsidR="00727D15" w:rsidRPr="00522743" w:rsidDel="00702317" w:rsidRDefault="00727D15" w:rsidP="00727D15">
      <w:pPr>
        <w:pStyle w:val="NLContractText"/>
        <w:rPr>
          <w:del w:id="2677" w:author="Derek Emlyn Houtman" w:date="2021-08-31T15:57:00Z"/>
          <w:rFonts w:ascii="Arial" w:hAnsi="Arial" w:cs="Arial"/>
          <w:b/>
          <w:sz w:val="20"/>
          <w:szCs w:val="20"/>
        </w:rPr>
      </w:pPr>
    </w:p>
    <w:p w14:paraId="4704F391" w14:textId="7B3CA412" w:rsidR="00727D15" w:rsidRPr="00522743" w:rsidDel="00702317" w:rsidRDefault="00727D15" w:rsidP="00727D15">
      <w:pPr>
        <w:pStyle w:val="NLContractText"/>
        <w:rPr>
          <w:del w:id="2678" w:author="Derek Emlyn Houtman" w:date="2021-08-31T15:57:00Z"/>
          <w:rFonts w:ascii="Arial" w:hAnsi="Arial" w:cs="Arial"/>
          <w:b/>
          <w:sz w:val="20"/>
          <w:szCs w:val="20"/>
        </w:rPr>
      </w:pPr>
      <w:del w:id="2679" w:author="Derek Emlyn Houtman" w:date="2021-08-31T15:57:00Z">
        <w:r w:rsidRPr="00522743" w:rsidDel="00702317">
          <w:rPr>
            <w:rFonts w:ascii="Arial" w:hAnsi="Arial" w:cs="Arial"/>
            <w:b/>
            <w:sz w:val="20"/>
            <w:szCs w:val="20"/>
            <w:u w:val="single"/>
          </w:rPr>
          <w:delText>TERM</w:delText>
        </w:r>
        <w:r w:rsidRPr="00522743" w:rsidDel="00702317">
          <w:rPr>
            <w:rFonts w:ascii="Arial" w:hAnsi="Arial" w:cs="Arial"/>
            <w:b/>
            <w:sz w:val="20"/>
            <w:szCs w:val="20"/>
          </w:rPr>
          <w:delText>:</w:delText>
        </w:r>
      </w:del>
    </w:p>
    <w:p w14:paraId="2400E21C" w14:textId="270E0360" w:rsidR="00727D15" w:rsidRPr="00522743" w:rsidDel="00702317" w:rsidRDefault="00727D15" w:rsidP="00727D15">
      <w:pPr>
        <w:pStyle w:val="NLContractText"/>
        <w:rPr>
          <w:del w:id="2680" w:author="Derek Emlyn Houtman" w:date="2021-08-31T15:57:00Z"/>
          <w:rFonts w:ascii="Arial" w:hAnsi="Arial" w:cs="Arial"/>
          <w:sz w:val="20"/>
          <w:szCs w:val="20"/>
        </w:rPr>
      </w:pPr>
      <w:del w:id="2681" w:author="Derek Emlyn Houtman" w:date="2021-08-31T15:57:00Z">
        <w:r w:rsidRPr="00522743" w:rsidDel="00702317">
          <w:rPr>
            <w:rFonts w:ascii="Arial" w:hAnsi="Arial" w:cs="Arial"/>
            <w:sz w:val="20"/>
            <w:szCs w:val="20"/>
          </w:rPr>
          <w:delText>The term of this Work Order will be from ______________________ to __________________.</w:delText>
        </w:r>
      </w:del>
    </w:p>
    <w:p w14:paraId="50EF1D3E" w14:textId="5FA452E3" w:rsidR="00727D15" w:rsidRPr="00522743" w:rsidDel="00702317" w:rsidRDefault="00727D15" w:rsidP="00727D15">
      <w:pPr>
        <w:pStyle w:val="NLContractText"/>
        <w:rPr>
          <w:del w:id="2682" w:author="Derek Emlyn Houtman" w:date="2021-08-31T15:57:00Z"/>
          <w:rFonts w:ascii="Arial" w:hAnsi="Arial" w:cs="Arial"/>
          <w:sz w:val="20"/>
          <w:szCs w:val="20"/>
        </w:rPr>
      </w:pPr>
    </w:p>
    <w:p w14:paraId="0041C1E6" w14:textId="3E0CC693" w:rsidR="00727D15" w:rsidRPr="00522743" w:rsidDel="00702317" w:rsidRDefault="00727D15" w:rsidP="00727D15">
      <w:pPr>
        <w:pStyle w:val="NLContractText"/>
        <w:rPr>
          <w:del w:id="2683" w:author="Derek Emlyn Houtman" w:date="2021-08-31T15:57:00Z"/>
          <w:rFonts w:ascii="Arial" w:hAnsi="Arial" w:cs="Arial"/>
          <w:sz w:val="20"/>
          <w:szCs w:val="20"/>
        </w:rPr>
      </w:pPr>
      <w:del w:id="2684" w:author="Derek Emlyn Houtman" w:date="2021-08-31T15:57:00Z">
        <w:r w:rsidRPr="00522743" w:rsidDel="00702317">
          <w:rPr>
            <w:rFonts w:ascii="Arial" w:hAnsi="Arial" w:cs="Arial"/>
            <w:sz w:val="20"/>
            <w:szCs w:val="20"/>
          </w:rPr>
          <w:delText>Installation of the ___________________________ shall be Substantially Complete on or before __________________ subject to adjustments mutually agreed to by the parties.</w:delText>
        </w:r>
      </w:del>
    </w:p>
    <w:p w14:paraId="75B83705" w14:textId="0B2AD5C4" w:rsidR="00727D15" w:rsidRPr="00522743" w:rsidDel="00702317" w:rsidRDefault="00727D15" w:rsidP="00727D15">
      <w:pPr>
        <w:pStyle w:val="NLContractText"/>
        <w:rPr>
          <w:del w:id="2685" w:author="Derek Emlyn Houtman" w:date="2021-08-31T15:57:00Z"/>
          <w:rFonts w:ascii="Arial" w:hAnsi="Arial" w:cs="Arial"/>
          <w:b/>
          <w:sz w:val="20"/>
          <w:szCs w:val="20"/>
        </w:rPr>
      </w:pPr>
    </w:p>
    <w:p w14:paraId="3723A9F0" w14:textId="04A2070C" w:rsidR="00727D15" w:rsidRPr="00522743" w:rsidDel="00702317" w:rsidRDefault="00727D15" w:rsidP="00727D15">
      <w:pPr>
        <w:pStyle w:val="NLContractText"/>
        <w:rPr>
          <w:del w:id="2686" w:author="Derek Emlyn Houtman" w:date="2021-08-31T15:57:00Z"/>
          <w:rFonts w:ascii="Arial" w:hAnsi="Arial" w:cs="Arial"/>
          <w:b/>
          <w:sz w:val="20"/>
          <w:szCs w:val="20"/>
        </w:rPr>
      </w:pPr>
      <w:del w:id="2687" w:author="Derek Emlyn Houtman" w:date="2021-08-31T15:57:00Z">
        <w:r w:rsidRPr="00522743" w:rsidDel="00702317">
          <w:rPr>
            <w:rFonts w:ascii="Arial" w:hAnsi="Arial" w:cs="Arial"/>
            <w:b/>
            <w:sz w:val="20"/>
            <w:szCs w:val="20"/>
            <w:u w:val="single"/>
          </w:rPr>
          <w:delText>PRICE</w:delText>
        </w:r>
        <w:r w:rsidRPr="00522743" w:rsidDel="00702317">
          <w:rPr>
            <w:rFonts w:ascii="Arial" w:hAnsi="Arial" w:cs="Arial"/>
            <w:b/>
            <w:sz w:val="20"/>
            <w:szCs w:val="20"/>
          </w:rPr>
          <w:delText>:</w:delText>
        </w:r>
      </w:del>
    </w:p>
    <w:p w14:paraId="6F248CC4" w14:textId="56F4F973" w:rsidR="00727D15" w:rsidRPr="00522743" w:rsidDel="00702317" w:rsidRDefault="00727D15" w:rsidP="00727D15">
      <w:pPr>
        <w:pStyle w:val="NLContractText"/>
        <w:rPr>
          <w:del w:id="2688" w:author="Derek Emlyn Houtman" w:date="2021-08-31T15:57:00Z"/>
          <w:rFonts w:ascii="Arial" w:hAnsi="Arial" w:cs="Arial"/>
          <w:sz w:val="20"/>
          <w:szCs w:val="20"/>
        </w:rPr>
      </w:pPr>
    </w:p>
    <w:p w14:paraId="68393183" w14:textId="59141643" w:rsidR="00727D15" w:rsidRPr="00522743" w:rsidDel="00702317" w:rsidRDefault="00727D15" w:rsidP="00727D15">
      <w:pPr>
        <w:pStyle w:val="NLContractText"/>
        <w:rPr>
          <w:del w:id="2689" w:author="Derek Emlyn Houtman" w:date="2021-08-31T15:57:00Z"/>
          <w:rFonts w:ascii="Arial" w:hAnsi="Arial" w:cs="Arial"/>
          <w:b/>
          <w:sz w:val="20"/>
          <w:szCs w:val="20"/>
        </w:rPr>
      </w:pPr>
      <w:del w:id="2690" w:author="Derek Emlyn Houtman" w:date="2021-08-31T15:57:00Z">
        <w:r w:rsidRPr="00522743" w:rsidDel="00702317">
          <w:rPr>
            <w:rFonts w:ascii="Arial" w:hAnsi="Arial" w:cs="Arial"/>
            <w:b/>
            <w:sz w:val="20"/>
            <w:szCs w:val="20"/>
            <w:u w:val="single"/>
          </w:rPr>
          <w:delText>SIGNATURES</w:delText>
        </w:r>
        <w:r w:rsidRPr="00522743" w:rsidDel="00702317">
          <w:rPr>
            <w:rFonts w:ascii="Arial" w:hAnsi="Arial" w:cs="Arial"/>
            <w:b/>
            <w:sz w:val="20"/>
            <w:szCs w:val="20"/>
          </w:rPr>
          <w:delText>:</w:delText>
        </w:r>
      </w:del>
    </w:p>
    <w:tbl>
      <w:tblPr>
        <w:tblW w:w="9216" w:type="dxa"/>
        <w:tblLayout w:type="fixed"/>
        <w:tblLook w:val="0000" w:firstRow="0" w:lastRow="0" w:firstColumn="0" w:lastColumn="0" w:noHBand="0" w:noVBand="0"/>
      </w:tblPr>
      <w:tblGrid>
        <w:gridCol w:w="4608"/>
        <w:gridCol w:w="4608"/>
      </w:tblGrid>
      <w:tr w:rsidR="00727D15" w:rsidRPr="00522743" w:rsidDel="00702317" w14:paraId="2759B3E9" w14:textId="60F1B32E" w:rsidTr="00727D15">
        <w:trPr>
          <w:trHeight w:val="346"/>
          <w:del w:id="2691" w:author="Derek Emlyn Houtman" w:date="2021-08-31T15:57:00Z"/>
        </w:trPr>
        <w:tc>
          <w:tcPr>
            <w:tcW w:w="4608" w:type="dxa"/>
          </w:tcPr>
          <w:p w14:paraId="752D6799" w14:textId="72A6F2BC" w:rsidR="00727D15" w:rsidRPr="00522743" w:rsidDel="00702317" w:rsidRDefault="00727D15" w:rsidP="00727D15">
            <w:pPr>
              <w:pStyle w:val="NLContractText"/>
              <w:rPr>
                <w:del w:id="2692" w:author="Derek Emlyn Houtman" w:date="2021-08-31T15:57:00Z"/>
                <w:rFonts w:ascii="Arial" w:hAnsi="Arial" w:cs="Arial"/>
                <w:b/>
                <w:sz w:val="20"/>
                <w:szCs w:val="20"/>
              </w:rPr>
            </w:pPr>
            <w:del w:id="2693" w:author="Derek Emlyn Houtman" w:date="2021-08-31T15:57:00Z">
              <w:r w:rsidRPr="00522743" w:rsidDel="00702317">
                <w:rPr>
                  <w:rFonts w:ascii="Arial" w:hAnsi="Arial" w:cs="Arial"/>
                  <w:b/>
                  <w:sz w:val="20"/>
                  <w:szCs w:val="20"/>
                </w:rPr>
                <w:delText>Institution</w:delText>
              </w:r>
            </w:del>
          </w:p>
        </w:tc>
        <w:tc>
          <w:tcPr>
            <w:tcW w:w="4608" w:type="dxa"/>
          </w:tcPr>
          <w:p w14:paraId="69EC3FD5" w14:textId="68F382E6" w:rsidR="00727D15" w:rsidRPr="00522743" w:rsidDel="00702317" w:rsidRDefault="00F05316" w:rsidP="00727D15">
            <w:pPr>
              <w:pStyle w:val="NLContractText"/>
              <w:rPr>
                <w:del w:id="2694" w:author="Derek Emlyn Houtman" w:date="2021-08-31T15:57:00Z"/>
                <w:rFonts w:ascii="Arial" w:hAnsi="Arial" w:cs="Arial"/>
                <w:b/>
                <w:sz w:val="20"/>
                <w:szCs w:val="20"/>
              </w:rPr>
            </w:pPr>
            <w:del w:id="2695" w:author="Derek Emlyn Houtman" w:date="2021-08-31T15:57:00Z">
              <w:r w:rsidDel="00702317">
                <w:rPr>
                  <w:rFonts w:ascii="Arial" w:hAnsi="Arial" w:cs="Arial"/>
                  <w:b/>
                  <w:sz w:val="20"/>
                  <w:szCs w:val="20"/>
                </w:rPr>
                <w:delText>Contractor</w:delText>
              </w:r>
            </w:del>
          </w:p>
        </w:tc>
      </w:tr>
      <w:tr w:rsidR="00727D15" w:rsidRPr="00522743" w:rsidDel="00702317" w14:paraId="6F022453" w14:textId="4B5B782B" w:rsidTr="00727D15">
        <w:trPr>
          <w:trHeight w:val="346"/>
          <w:del w:id="2696" w:author="Derek Emlyn Houtman" w:date="2021-08-31T15:57:00Z"/>
        </w:trPr>
        <w:tc>
          <w:tcPr>
            <w:tcW w:w="4608" w:type="dxa"/>
          </w:tcPr>
          <w:p w14:paraId="3757A9D7" w14:textId="7CCD341D" w:rsidR="00727D15" w:rsidRPr="00522743" w:rsidDel="00702317" w:rsidRDefault="00727D15" w:rsidP="00727D15">
            <w:pPr>
              <w:pStyle w:val="NLContractText"/>
              <w:rPr>
                <w:del w:id="2697" w:author="Derek Emlyn Houtman" w:date="2021-08-31T15:57:00Z"/>
                <w:rFonts w:ascii="Arial" w:hAnsi="Arial" w:cs="Arial"/>
                <w:sz w:val="20"/>
                <w:szCs w:val="20"/>
              </w:rPr>
            </w:pPr>
            <w:del w:id="2698" w:author="Derek Emlyn Houtman" w:date="2021-08-31T15:57:00Z">
              <w:r w:rsidRPr="00522743" w:rsidDel="00702317">
                <w:rPr>
                  <w:rFonts w:ascii="Arial" w:hAnsi="Arial" w:cs="Arial"/>
                  <w:sz w:val="20"/>
                  <w:szCs w:val="20"/>
                </w:rPr>
                <w:delText>By: _______________________________</w:delText>
              </w:r>
            </w:del>
          </w:p>
        </w:tc>
        <w:tc>
          <w:tcPr>
            <w:tcW w:w="4608" w:type="dxa"/>
          </w:tcPr>
          <w:p w14:paraId="391B7FC9" w14:textId="6755383D" w:rsidR="00727D15" w:rsidRPr="00522743" w:rsidDel="00702317" w:rsidRDefault="00727D15" w:rsidP="00727D15">
            <w:pPr>
              <w:pStyle w:val="NLContractText"/>
              <w:rPr>
                <w:del w:id="2699" w:author="Derek Emlyn Houtman" w:date="2021-08-31T15:57:00Z"/>
                <w:rFonts w:ascii="Arial" w:hAnsi="Arial" w:cs="Arial"/>
                <w:sz w:val="20"/>
                <w:szCs w:val="20"/>
              </w:rPr>
            </w:pPr>
            <w:del w:id="2700" w:author="Derek Emlyn Houtman" w:date="2021-08-31T15:57:00Z">
              <w:r w:rsidRPr="00522743" w:rsidDel="00702317">
                <w:rPr>
                  <w:rFonts w:ascii="Arial" w:hAnsi="Arial" w:cs="Arial"/>
                  <w:sz w:val="20"/>
                  <w:szCs w:val="20"/>
                </w:rPr>
                <w:delText>By: ________________________________</w:delText>
              </w:r>
            </w:del>
          </w:p>
        </w:tc>
      </w:tr>
      <w:tr w:rsidR="00727D15" w:rsidRPr="00522743" w:rsidDel="00702317" w14:paraId="6201EDAE" w14:textId="6C14C60F" w:rsidTr="00727D15">
        <w:trPr>
          <w:trHeight w:val="346"/>
          <w:del w:id="2701" w:author="Derek Emlyn Houtman" w:date="2021-08-31T15:57:00Z"/>
        </w:trPr>
        <w:tc>
          <w:tcPr>
            <w:tcW w:w="4608" w:type="dxa"/>
          </w:tcPr>
          <w:p w14:paraId="403869FB" w14:textId="0F1DD4B4" w:rsidR="00727D15" w:rsidRPr="00522743" w:rsidDel="00702317" w:rsidRDefault="00727D15" w:rsidP="00727D15">
            <w:pPr>
              <w:pStyle w:val="NLContractText"/>
              <w:rPr>
                <w:del w:id="2702" w:author="Derek Emlyn Houtman" w:date="2021-08-31T15:57:00Z"/>
                <w:rFonts w:ascii="Arial" w:hAnsi="Arial" w:cs="Arial"/>
                <w:sz w:val="20"/>
                <w:szCs w:val="20"/>
              </w:rPr>
            </w:pPr>
            <w:del w:id="2703" w:author="Derek Emlyn Houtman" w:date="2021-08-31T15:57:00Z">
              <w:r w:rsidRPr="00522743" w:rsidDel="00702317">
                <w:rPr>
                  <w:rFonts w:ascii="Arial" w:hAnsi="Arial" w:cs="Arial"/>
                  <w:sz w:val="20"/>
                  <w:szCs w:val="20"/>
                </w:rPr>
                <w:delText>Name: _____________________________</w:delText>
              </w:r>
            </w:del>
          </w:p>
        </w:tc>
        <w:tc>
          <w:tcPr>
            <w:tcW w:w="4608" w:type="dxa"/>
          </w:tcPr>
          <w:p w14:paraId="4F469654" w14:textId="0675B105" w:rsidR="00727D15" w:rsidRPr="00522743" w:rsidDel="00702317" w:rsidRDefault="00727D15" w:rsidP="00727D15">
            <w:pPr>
              <w:pStyle w:val="NLContractText"/>
              <w:rPr>
                <w:del w:id="2704" w:author="Derek Emlyn Houtman" w:date="2021-08-31T15:57:00Z"/>
                <w:rFonts w:ascii="Arial" w:hAnsi="Arial" w:cs="Arial"/>
                <w:sz w:val="20"/>
                <w:szCs w:val="20"/>
              </w:rPr>
            </w:pPr>
            <w:del w:id="2705" w:author="Derek Emlyn Houtman" w:date="2021-08-31T15:57:00Z">
              <w:r w:rsidRPr="00522743" w:rsidDel="00702317">
                <w:rPr>
                  <w:rFonts w:ascii="Arial" w:hAnsi="Arial" w:cs="Arial"/>
                  <w:sz w:val="20"/>
                  <w:szCs w:val="20"/>
                </w:rPr>
                <w:delText>Name: ______________________________</w:delText>
              </w:r>
            </w:del>
          </w:p>
        </w:tc>
      </w:tr>
      <w:tr w:rsidR="00727D15" w:rsidRPr="00522743" w:rsidDel="00702317" w14:paraId="5DC0298D" w14:textId="289794A0" w:rsidTr="00727D15">
        <w:trPr>
          <w:trHeight w:val="346"/>
          <w:del w:id="2706" w:author="Derek Emlyn Houtman" w:date="2021-08-31T15:57:00Z"/>
        </w:trPr>
        <w:tc>
          <w:tcPr>
            <w:tcW w:w="4608" w:type="dxa"/>
          </w:tcPr>
          <w:p w14:paraId="7F080BE4" w14:textId="73FF24F5" w:rsidR="00727D15" w:rsidRPr="00522743" w:rsidDel="00702317" w:rsidRDefault="00727D15" w:rsidP="00727D15">
            <w:pPr>
              <w:pStyle w:val="NLContractText"/>
              <w:rPr>
                <w:del w:id="2707" w:author="Derek Emlyn Houtman" w:date="2021-08-31T15:57:00Z"/>
                <w:rFonts w:ascii="Arial" w:hAnsi="Arial" w:cs="Arial"/>
                <w:sz w:val="20"/>
                <w:szCs w:val="20"/>
              </w:rPr>
            </w:pPr>
            <w:del w:id="2708" w:author="Derek Emlyn Houtman" w:date="2021-08-31T15:57:00Z">
              <w:r w:rsidRPr="00522743" w:rsidDel="00702317">
                <w:rPr>
                  <w:rFonts w:ascii="Arial" w:hAnsi="Arial" w:cs="Arial"/>
                  <w:sz w:val="20"/>
                  <w:szCs w:val="20"/>
                </w:rPr>
                <w:delText>Title: ______________________________</w:delText>
              </w:r>
            </w:del>
          </w:p>
        </w:tc>
        <w:tc>
          <w:tcPr>
            <w:tcW w:w="4608" w:type="dxa"/>
          </w:tcPr>
          <w:p w14:paraId="72BD284E" w14:textId="1E39C06B" w:rsidR="00727D15" w:rsidRPr="00522743" w:rsidDel="00702317" w:rsidRDefault="00727D15" w:rsidP="00727D15">
            <w:pPr>
              <w:pStyle w:val="NLContractText"/>
              <w:rPr>
                <w:del w:id="2709" w:author="Derek Emlyn Houtman" w:date="2021-08-31T15:57:00Z"/>
                <w:rFonts w:ascii="Arial" w:hAnsi="Arial" w:cs="Arial"/>
                <w:sz w:val="20"/>
                <w:szCs w:val="20"/>
              </w:rPr>
            </w:pPr>
            <w:del w:id="2710" w:author="Derek Emlyn Houtman" w:date="2021-08-31T15:57:00Z">
              <w:r w:rsidRPr="00522743" w:rsidDel="00702317">
                <w:rPr>
                  <w:rFonts w:ascii="Arial" w:hAnsi="Arial" w:cs="Arial"/>
                  <w:sz w:val="20"/>
                  <w:szCs w:val="20"/>
                </w:rPr>
                <w:delText>Title: _______________________________</w:delText>
              </w:r>
            </w:del>
          </w:p>
        </w:tc>
      </w:tr>
      <w:tr w:rsidR="00727D15" w:rsidRPr="00522743" w:rsidDel="00702317" w14:paraId="437FE7A2" w14:textId="5038B309" w:rsidTr="00727D15">
        <w:trPr>
          <w:trHeight w:val="346"/>
          <w:del w:id="2711" w:author="Derek Emlyn Houtman" w:date="2021-08-31T15:57:00Z"/>
        </w:trPr>
        <w:tc>
          <w:tcPr>
            <w:tcW w:w="4608" w:type="dxa"/>
          </w:tcPr>
          <w:p w14:paraId="3006F1BF" w14:textId="5A2D8A1A" w:rsidR="00727D15" w:rsidRPr="00522743" w:rsidDel="00702317" w:rsidRDefault="00727D15" w:rsidP="00727D15">
            <w:pPr>
              <w:pStyle w:val="NLContractText"/>
              <w:rPr>
                <w:del w:id="2712" w:author="Derek Emlyn Houtman" w:date="2021-08-31T15:57:00Z"/>
                <w:rFonts w:ascii="Arial" w:hAnsi="Arial" w:cs="Arial"/>
                <w:sz w:val="20"/>
                <w:szCs w:val="20"/>
              </w:rPr>
            </w:pPr>
            <w:del w:id="2713" w:author="Derek Emlyn Houtman" w:date="2021-08-31T15:57:00Z">
              <w:r w:rsidRPr="00522743" w:rsidDel="00702317">
                <w:rPr>
                  <w:rFonts w:ascii="Arial" w:hAnsi="Arial" w:cs="Arial"/>
                  <w:sz w:val="20"/>
                  <w:szCs w:val="20"/>
                </w:rPr>
                <w:delText>Date: ______________________________</w:delText>
              </w:r>
            </w:del>
          </w:p>
        </w:tc>
        <w:tc>
          <w:tcPr>
            <w:tcW w:w="4608" w:type="dxa"/>
          </w:tcPr>
          <w:p w14:paraId="1574F8F7" w14:textId="2017E854" w:rsidR="00727D15" w:rsidRPr="00522743" w:rsidDel="00702317" w:rsidRDefault="00727D15" w:rsidP="00727D15">
            <w:pPr>
              <w:pStyle w:val="NLContractText"/>
              <w:rPr>
                <w:del w:id="2714" w:author="Derek Emlyn Houtman" w:date="2021-08-31T15:57:00Z"/>
                <w:rFonts w:ascii="Arial" w:hAnsi="Arial" w:cs="Arial"/>
                <w:sz w:val="20"/>
                <w:szCs w:val="20"/>
              </w:rPr>
            </w:pPr>
            <w:del w:id="2715" w:author="Derek Emlyn Houtman" w:date="2021-08-31T15:57:00Z">
              <w:r w:rsidRPr="00522743" w:rsidDel="00702317">
                <w:rPr>
                  <w:rFonts w:ascii="Arial" w:hAnsi="Arial" w:cs="Arial"/>
                  <w:sz w:val="20"/>
                  <w:szCs w:val="20"/>
                </w:rPr>
                <w:delText>Date: _______________________________</w:delText>
              </w:r>
            </w:del>
          </w:p>
        </w:tc>
      </w:tr>
    </w:tbl>
    <w:p w14:paraId="1CE60BC5" w14:textId="2A3935EA" w:rsidR="00727D15" w:rsidRPr="00522743" w:rsidDel="00702317" w:rsidRDefault="00727D15" w:rsidP="00727D15">
      <w:pPr>
        <w:rPr>
          <w:del w:id="2716" w:author="Derek Emlyn Houtman" w:date="2021-08-31T15:57:00Z"/>
          <w:rFonts w:ascii="Arial" w:hAnsi="Arial" w:cs="Arial"/>
          <w:b/>
          <w:bCs/>
          <w:sz w:val="20"/>
          <w:szCs w:val="20"/>
        </w:rPr>
      </w:pPr>
    </w:p>
    <w:p w14:paraId="405E36D8" w14:textId="0426AEFC" w:rsidR="00727D15" w:rsidRPr="00522743" w:rsidDel="00702317" w:rsidRDefault="00727D15" w:rsidP="00727D15">
      <w:pPr>
        <w:jc w:val="both"/>
        <w:rPr>
          <w:del w:id="2717" w:author="Derek Emlyn Houtman" w:date="2021-08-31T15:57:00Z"/>
          <w:rFonts w:ascii="Arial" w:hAnsi="Arial" w:cs="Arial"/>
          <w:b/>
          <w:sz w:val="20"/>
          <w:szCs w:val="20"/>
        </w:rPr>
      </w:pPr>
      <w:del w:id="2718" w:author="Derek Emlyn Houtman" w:date="2021-08-31T15:57:00Z">
        <w:r w:rsidRPr="00522743" w:rsidDel="00702317">
          <w:rPr>
            <w:rFonts w:ascii="Arial" w:hAnsi="Arial" w:cs="Arial"/>
            <w:b/>
            <w:sz w:val="20"/>
            <w:szCs w:val="20"/>
            <w:u w:val="single"/>
          </w:rPr>
          <w:delText>Chief Information Officer</w:delText>
        </w:r>
        <w:r w:rsidRPr="00522743" w:rsidDel="00702317">
          <w:rPr>
            <w:rFonts w:ascii="Arial" w:hAnsi="Arial" w:cs="Arial"/>
            <w:b/>
            <w:sz w:val="20"/>
            <w:szCs w:val="20"/>
          </w:rPr>
          <w:delText xml:space="preserve"> approval is required of any University of Maine System information technology service engagements. </w:delText>
        </w:r>
      </w:del>
    </w:p>
    <w:p w14:paraId="796AD1BC" w14:textId="5B13B2DE" w:rsidR="00727D15" w:rsidRPr="00522743" w:rsidDel="00702317" w:rsidRDefault="00727D15" w:rsidP="00727D15">
      <w:pPr>
        <w:jc w:val="both"/>
        <w:rPr>
          <w:del w:id="2719" w:author="Derek Emlyn Houtman" w:date="2021-08-31T15:57:00Z"/>
          <w:rFonts w:ascii="Arial" w:hAnsi="Arial" w:cs="Arial"/>
          <w:sz w:val="20"/>
          <w:szCs w:val="20"/>
        </w:rPr>
      </w:pPr>
      <w:del w:id="2720" w:author="Derek Emlyn Houtman" w:date="2021-08-31T15:57:00Z">
        <w:r w:rsidRPr="00522743" w:rsidDel="00702317">
          <w:rPr>
            <w:rFonts w:ascii="Arial" w:hAnsi="Arial" w:cs="Arial"/>
            <w:sz w:val="20"/>
            <w:szCs w:val="20"/>
          </w:rPr>
          <w:delText>BY: ________________________________</w:delText>
        </w:r>
        <w:r w:rsidRPr="00522743" w:rsidDel="00702317">
          <w:rPr>
            <w:rFonts w:ascii="Arial" w:hAnsi="Arial" w:cs="Arial"/>
            <w:sz w:val="20"/>
            <w:szCs w:val="20"/>
          </w:rPr>
          <w:tab/>
        </w:r>
      </w:del>
    </w:p>
    <w:p w14:paraId="11FD0E43" w14:textId="2DF3180F" w:rsidR="00727D15" w:rsidRPr="00522743" w:rsidDel="00702317" w:rsidRDefault="00727D15" w:rsidP="00727D15">
      <w:pPr>
        <w:jc w:val="both"/>
        <w:rPr>
          <w:del w:id="2721" w:author="Derek Emlyn Houtman" w:date="2021-08-31T15:57:00Z"/>
          <w:rFonts w:ascii="Arial" w:hAnsi="Arial" w:cs="Arial"/>
          <w:sz w:val="20"/>
          <w:szCs w:val="20"/>
          <w:u w:val="single"/>
        </w:rPr>
      </w:pPr>
      <w:del w:id="2722" w:author="Derek Emlyn Houtman" w:date="2021-08-31T15:57:00Z">
        <w:r w:rsidRPr="00522743" w:rsidDel="00702317">
          <w:rPr>
            <w:rFonts w:ascii="Arial" w:hAnsi="Arial" w:cs="Arial"/>
            <w:sz w:val="20"/>
            <w:szCs w:val="20"/>
          </w:rPr>
          <w:delText>Title:  ______________________________</w:delText>
        </w:r>
        <w:r w:rsidRPr="00522743" w:rsidDel="00702317">
          <w:rPr>
            <w:rFonts w:ascii="Arial" w:hAnsi="Arial" w:cs="Arial"/>
            <w:sz w:val="20"/>
            <w:szCs w:val="20"/>
          </w:rPr>
          <w:tab/>
        </w:r>
        <w:r w:rsidRPr="00522743" w:rsidDel="00702317">
          <w:rPr>
            <w:rFonts w:ascii="Arial" w:hAnsi="Arial" w:cs="Arial"/>
            <w:sz w:val="20"/>
            <w:szCs w:val="20"/>
          </w:rPr>
          <w:tab/>
        </w:r>
        <w:r w:rsidRPr="00522743" w:rsidDel="00702317">
          <w:rPr>
            <w:rFonts w:ascii="Arial" w:hAnsi="Arial" w:cs="Arial"/>
            <w:sz w:val="20"/>
            <w:szCs w:val="20"/>
          </w:rPr>
          <w:tab/>
        </w:r>
      </w:del>
    </w:p>
    <w:p w14:paraId="75BC4B89" w14:textId="62082DF7" w:rsidR="00727D15" w:rsidDel="00702317" w:rsidRDefault="00727D15" w:rsidP="00F52B26">
      <w:pPr>
        <w:rPr>
          <w:del w:id="2723" w:author="Derek Emlyn Houtman" w:date="2021-08-31T15:57:00Z"/>
          <w:rFonts w:ascii="Arial" w:hAnsi="Arial" w:cs="Arial"/>
          <w:sz w:val="20"/>
          <w:szCs w:val="20"/>
        </w:rPr>
      </w:pPr>
      <w:del w:id="2724" w:author="Derek Emlyn Houtman" w:date="2021-08-31T15:57:00Z">
        <w:r w:rsidRPr="00522743" w:rsidDel="00702317">
          <w:rPr>
            <w:rFonts w:ascii="Arial" w:hAnsi="Arial" w:cs="Arial"/>
            <w:sz w:val="20"/>
            <w:szCs w:val="20"/>
          </w:rPr>
          <w:delText xml:space="preserve">         </w:delText>
        </w:r>
        <w:r w:rsidRPr="0044789F" w:rsidDel="00702317">
          <w:rPr>
            <w:rFonts w:ascii="Arial" w:hAnsi="Arial" w:cs="Arial"/>
            <w:sz w:val="20"/>
            <w:szCs w:val="20"/>
          </w:rPr>
          <w:delText xml:space="preserve">Chief </w:delText>
        </w:r>
        <w:r w:rsidDel="00702317">
          <w:rPr>
            <w:rFonts w:ascii="Arial" w:hAnsi="Arial" w:cs="Arial"/>
            <w:sz w:val="20"/>
            <w:szCs w:val="20"/>
          </w:rPr>
          <w:delText>Information</w:delText>
        </w:r>
        <w:r w:rsidRPr="0044789F" w:rsidDel="00702317">
          <w:rPr>
            <w:rFonts w:ascii="Arial" w:hAnsi="Arial" w:cs="Arial"/>
            <w:sz w:val="20"/>
            <w:szCs w:val="20"/>
          </w:rPr>
          <w:delText xml:space="preserve"> Officer or designee</w:delText>
        </w:r>
        <w:r w:rsidR="00F52B26" w:rsidDel="00702317">
          <w:rPr>
            <w:rFonts w:ascii="Arial" w:hAnsi="Arial" w:cs="Arial"/>
            <w:sz w:val="20"/>
            <w:szCs w:val="20"/>
          </w:rPr>
          <w:tab/>
        </w:r>
        <w:r w:rsidR="00F52B26" w:rsidDel="00702317">
          <w:rPr>
            <w:rFonts w:ascii="Arial" w:hAnsi="Arial" w:cs="Arial"/>
            <w:sz w:val="20"/>
            <w:szCs w:val="20"/>
          </w:rPr>
          <w:tab/>
          <w:delText xml:space="preserve">      </w:delText>
        </w:r>
        <w:r w:rsidRPr="00727D15" w:rsidDel="00702317">
          <w:rPr>
            <w:rFonts w:ascii="Arial" w:hAnsi="Arial" w:cs="Arial"/>
            <w:sz w:val="20"/>
            <w:szCs w:val="20"/>
          </w:rPr>
          <w:delText>Date:</w:delText>
        </w:r>
        <w:r w:rsidR="00F52B26" w:rsidDel="00702317">
          <w:rPr>
            <w:rFonts w:ascii="Arial" w:hAnsi="Arial" w:cs="Arial"/>
            <w:sz w:val="20"/>
            <w:szCs w:val="20"/>
          </w:rPr>
          <w:delText xml:space="preserve">  ________________________</w:delText>
        </w:r>
      </w:del>
    </w:p>
    <w:p w14:paraId="3D91A39A" w14:textId="29947B50" w:rsidR="00F52B26" w:rsidRPr="00416720" w:rsidDel="00702317" w:rsidRDefault="00F52B26" w:rsidP="00865EB5">
      <w:pPr>
        <w:autoSpaceDE w:val="0"/>
        <w:autoSpaceDN w:val="0"/>
        <w:adjustRightInd w:val="0"/>
        <w:spacing w:after="0"/>
        <w:jc w:val="center"/>
        <w:rPr>
          <w:del w:id="2725" w:author="Derek Emlyn Houtman" w:date="2021-08-31T15:57:00Z"/>
          <w:rFonts w:cs="Arial"/>
          <w:bCs/>
          <w:sz w:val="24"/>
          <w:szCs w:val="24"/>
        </w:rPr>
      </w:pPr>
      <w:del w:id="2726" w:author="Derek Emlyn Houtman" w:date="2021-08-31T15:57:00Z">
        <w:r w:rsidDel="00702317">
          <w:rPr>
            <w:rFonts w:ascii="Arial" w:hAnsi="Arial" w:cs="Arial"/>
            <w:b/>
            <w:bCs/>
            <w:sz w:val="24"/>
            <w:szCs w:val="24"/>
          </w:rPr>
          <w:delText>RIDER</w:delText>
        </w:r>
        <w:r w:rsidRPr="00416720" w:rsidDel="00702317">
          <w:rPr>
            <w:rFonts w:ascii="Arial" w:hAnsi="Arial" w:cs="Arial"/>
            <w:b/>
            <w:bCs/>
            <w:sz w:val="24"/>
            <w:szCs w:val="24"/>
          </w:rPr>
          <w:delText xml:space="preserve"> </w:delText>
        </w:r>
        <w:r w:rsidDel="00702317">
          <w:rPr>
            <w:rFonts w:ascii="Arial" w:hAnsi="Arial" w:cs="Arial"/>
            <w:b/>
            <w:bCs/>
            <w:sz w:val="24"/>
            <w:szCs w:val="24"/>
          </w:rPr>
          <w:delText>E</w:delText>
        </w:r>
      </w:del>
    </w:p>
    <w:p w14:paraId="173E108E" w14:textId="28B96A7E" w:rsidR="00F52B26" w:rsidRPr="002502F9" w:rsidDel="00702317" w:rsidRDefault="00F52B26" w:rsidP="00F52B26">
      <w:pPr>
        <w:autoSpaceDE w:val="0"/>
        <w:autoSpaceDN w:val="0"/>
        <w:adjustRightInd w:val="0"/>
        <w:spacing w:after="0"/>
        <w:jc w:val="center"/>
        <w:rPr>
          <w:del w:id="2727" w:author="Derek Emlyn Houtman" w:date="2021-08-31T15:57:00Z"/>
          <w:rFonts w:ascii="Arial" w:hAnsi="Arial" w:cs="Arial"/>
          <w:b/>
          <w:bCs/>
          <w:sz w:val="24"/>
          <w:szCs w:val="24"/>
        </w:rPr>
      </w:pPr>
      <w:del w:id="2728" w:author="Derek Emlyn Houtman" w:date="2021-08-31T15:57:00Z">
        <w:r w:rsidDel="00702317">
          <w:rPr>
            <w:rFonts w:ascii="Arial" w:hAnsi="Arial" w:cs="Arial"/>
            <w:b/>
            <w:bCs/>
            <w:sz w:val="24"/>
            <w:szCs w:val="24"/>
          </w:rPr>
          <w:delText>IMPLEMENTATION PLAN AND TIMELINE</w:delText>
        </w:r>
      </w:del>
    </w:p>
    <w:p w14:paraId="426AAB04" w14:textId="6231E22C" w:rsidR="00F52B26" w:rsidDel="00702317" w:rsidRDefault="00A34038" w:rsidP="00F52B26">
      <w:pPr>
        <w:rPr>
          <w:del w:id="2729" w:author="Derek Emlyn Houtman" w:date="2021-08-31T15:57:00Z"/>
          <w:rFonts w:ascii="Arial" w:hAnsi="Arial" w:cs="Arial"/>
          <w:b/>
          <w:color w:val="002060"/>
          <w:sz w:val="20"/>
          <w:szCs w:val="20"/>
        </w:rPr>
      </w:pPr>
      <w:del w:id="2730" w:author="Derek Emlyn Houtman" w:date="2021-08-31T15:57:00Z">
        <w:r w:rsidDel="00702317">
          <w:rPr>
            <w:rFonts w:ascii="Arial" w:hAnsi="Arial" w:cs="Arial"/>
            <w:b/>
            <w:color w:val="002060"/>
            <w:sz w:val="20"/>
            <w:szCs w:val="20"/>
            <w:highlight w:val="yellow"/>
          </w:rPr>
          <w:delText>&lt;&lt;</w:delText>
        </w:r>
        <w:r w:rsidR="00F52B26" w:rsidRPr="00522743" w:rsidDel="00702317">
          <w:rPr>
            <w:rFonts w:ascii="Arial" w:hAnsi="Arial" w:cs="Arial"/>
            <w:b/>
            <w:color w:val="002060"/>
            <w:sz w:val="20"/>
            <w:szCs w:val="20"/>
            <w:highlight w:val="yellow"/>
          </w:rPr>
          <w:delText>INSTRUCTIONS – Bidders will insert their implementation plan and timeline here as part of their submission. &gt;&gt;</w:delText>
        </w:r>
        <w:r w:rsidR="00F52B26" w:rsidRPr="00522743" w:rsidDel="00702317">
          <w:rPr>
            <w:rFonts w:ascii="Arial" w:hAnsi="Arial" w:cs="Arial"/>
            <w:b/>
            <w:color w:val="002060"/>
            <w:sz w:val="20"/>
            <w:szCs w:val="20"/>
          </w:rPr>
          <w:delText xml:space="preserve">  </w:delText>
        </w:r>
      </w:del>
    </w:p>
    <w:p w14:paraId="5D2C7976" w14:textId="2EBE99E9" w:rsidR="00F52B26" w:rsidDel="00702317" w:rsidRDefault="00F52B26" w:rsidP="00F52B26">
      <w:pPr>
        <w:rPr>
          <w:del w:id="2731" w:author="Derek Emlyn Houtman" w:date="2021-08-31T15:57:00Z"/>
          <w:rFonts w:ascii="Arial" w:hAnsi="Arial" w:cs="Arial"/>
          <w:b/>
          <w:color w:val="002060"/>
          <w:sz w:val="20"/>
          <w:szCs w:val="20"/>
        </w:rPr>
      </w:pPr>
    </w:p>
    <w:p w14:paraId="3DBAEC94" w14:textId="2C16B4D8" w:rsidR="00F52B26" w:rsidRPr="00416720" w:rsidDel="00702317" w:rsidRDefault="00F52B26" w:rsidP="00F52B26">
      <w:pPr>
        <w:autoSpaceDE w:val="0"/>
        <w:autoSpaceDN w:val="0"/>
        <w:adjustRightInd w:val="0"/>
        <w:spacing w:after="0"/>
        <w:jc w:val="center"/>
        <w:rPr>
          <w:del w:id="2732" w:author="Derek Emlyn Houtman" w:date="2021-08-31T15:57:00Z"/>
          <w:rFonts w:cs="Arial"/>
          <w:bCs/>
          <w:sz w:val="24"/>
          <w:szCs w:val="24"/>
        </w:rPr>
      </w:pPr>
      <w:del w:id="2733" w:author="Derek Emlyn Houtman" w:date="2021-08-31T15:57:00Z">
        <w:r w:rsidDel="00702317">
          <w:rPr>
            <w:rFonts w:ascii="Arial" w:hAnsi="Arial" w:cs="Arial"/>
            <w:b/>
            <w:color w:val="002060"/>
            <w:sz w:val="20"/>
            <w:szCs w:val="20"/>
          </w:rPr>
          <w:br w:type="page"/>
        </w:r>
        <w:r w:rsidDel="00702317">
          <w:rPr>
            <w:rFonts w:ascii="Arial" w:hAnsi="Arial" w:cs="Arial"/>
            <w:b/>
            <w:bCs/>
            <w:sz w:val="24"/>
            <w:szCs w:val="24"/>
          </w:rPr>
          <w:delText>RIDER F</w:delText>
        </w:r>
      </w:del>
    </w:p>
    <w:p w14:paraId="4712D0CB" w14:textId="39E63D0A" w:rsidR="00F52B26" w:rsidRPr="00416720" w:rsidDel="00702317" w:rsidRDefault="00F05316" w:rsidP="00F52B26">
      <w:pPr>
        <w:autoSpaceDE w:val="0"/>
        <w:autoSpaceDN w:val="0"/>
        <w:adjustRightInd w:val="0"/>
        <w:spacing w:after="0"/>
        <w:jc w:val="center"/>
        <w:rPr>
          <w:del w:id="2734" w:author="Derek Emlyn Houtman" w:date="2021-08-31T15:57:00Z"/>
          <w:rFonts w:ascii="Arial" w:hAnsi="Arial" w:cs="Arial"/>
          <w:b/>
          <w:bCs/>
          <w:sz w:val="24"/>
          <w:szCs w:val="24"/>
        </w:rPr>
      </w:pPr>
      <w:del w:id="2735" w:author="Derek Emlyn Houtman" w:date="2021-08-31T15:57:00Z">
        <w:r w:rsidDel="00702317">
          <w:rPr>
            <w:rFonts w:ascii="Arial" w:hAnsi="Arial" w:cs="Arial"/>
            <w:b/>
            <w:bCs/>
            <w:sz w:val="24"/>
            <w:szCs w:val="24"/>
          </w:rPr>
          <w:delText>CONTRACTOR</w:delText>
        </w:r>
        <w:r w:rsidR="00F52B26" w:rsidRPr="00416720" w:rsidDel="00702317">
          <w:rPr>
            <w:rFonts w:ascii="Arial" w:hAnsi="Arial" w:cs="Arial"/>
            <w:b/>
            <w:bCs/>
            <w:sz w:val="24"/>
            <w:szCs w:val="24"/>
          </w:rPr>
          <w:delText>’S SERVICE LEVEL AGREEMENT TO SUPPORT THE UNIVERSITY</w:delText>
        </w:r>
      </w:del>
    </w:p>
    <w:p w14:paraId="37E0CC38" w14:textId="50C08000" w:rsidR="00F52B26" w:rsidDel="00702317" w:rsidRDefault="00F52B26" w:rsidP="00F52B26">
      <w:pPr>
        <w:rPr>
          <w:del w:id="2736" w:author="Derek Emlyn Houtman" w:date="2021-08-31T15:57:00Z"/>
          <w:rFonts w:ascii="Arial" w:hAnsi="Arial" w:cs="Arial"/>
          <w:b/>
          <w:color w:val="FF0000"/>
        </w:rPr>
      </w:pPr>
    </w:p>
    <w:p w14:paraId="3F5EB96F" w14:textId="0AE1BF4F" w:rsidR="00F52B26" w:rsidDel="00702317" w:rsidRDefault="00F52B26" w:rsidP="00F52B26">
      <w:pPr>
        <w:rPr>
          <w:del w:id="2737" w:author="Derek Emlyn Houtman" w:date="2021-08-31T15:57:00Z"/>
          <w:rFonts w:ascii="Arial" w:hAnsi="Arial" w:cs="Arial"/>
          <w:b/>
          <w:color w:val="002060"/>
          <w:sz w:val="20"/>
          <w:szCs w:val="20"/>
        </w:rPr>
      </w:pPr>
      <w:del w:id="2738" w:author="Derek Emlyn Houtman" w:date="2021-08-31T15:57:00Z">
        <w:r w:rsidRPr="00522743" w:rsidDel="00702317">
          <w:rPr>
            <w:rFonts w:ascii="Arial" w:hAnsi="Arial" w:cs="Arial"/>
            <w:b/>
            <w:color w:val="002060"/>
            <w:sz w:val="20"/>
            <w:szCs w:val="20"/>
            <w:highlight w:val="yellow"/>
          </w:rPr>
          <w:delText>&lt;&lt;BID INSTRUCTIONS – Bidders will insert their Service Level Agreement (SLA) her</w:delText>
        </w:r>
        <w:r w:rsidR="00A34038" w:rsidDel="00702317">
          <w:rPr>
            <w:rFonts w:ascii="Arial" w:hAnsi="Arial" w:cs="Arial"/>
            <w:b/>
            <w:color w:val="002060"/>
            <w:sz w:val="20"/>
            <w:szCs w:val="20"/>
            <w:highlight w:val="yellow"/>
          </w:rPr>
          <w:delText>e as part of their s</w:delText>
        </w:r>
        <w:r w:rsidRPr="00522743" w:rsidDel="00702317">
          <w:rPr>
            <w:rFonts w:ascii="Arial" w:hAnsi="Arial" w:cs="Arial"/>
            <w:b/>
            <w:color w:val="002060"/>
            <w:sz w:val="20"/>
            <w:szCs w:val="20"/>
            <w:highlight w:val="yellow"/>
          </w:rPr>
          <w:delText>ubmission. &gt;&gt;</w:delText>
        </w:r>
        <w:r w:rsidDel="00702317">
          <w:rPr>
            <w:rFonts w:ascii="Arial" w:hAnsi="Arial" w:cs="Arial"/>
            <w:b/>
            <w:color w:val="002060"/>
            <w:sz w:val="20"/>
            <w:szCs w:val="20"/>
          </w:rPr>
          <w:delText xml:space="preserve"> </w:delText>
        </w:r>
      </w:del>
    </w:p>
    <w:p w14:paraId="3105E97D" w14:textId="1174FB1D" w:rsidR="00103605" w:rsidDel="00702317" w:rsidRDefault="00103605">
      <w:pPr>
        <w:rPr>
          <w:del w:id="2739" w:author="Derek Emlyn Houtman" w:date="2021-08-31T15:57:00Z"/>
          <w:rFonts w:ascii="Arial" w:hAnsi="Arial" w:cs="Arial"/>
          <w:b/>
          <w:color w:val="002060"/>
          <w:sz w:val="20"/>
          <w:szCs w:val="20"/>
        </w:rPr>
      </w:pPr>
      <w:del w:id="2740" w:author="Derek Emlyn Houtman" w:date="2021-08-31T15:57:00Z">
        <w:r w:rsidDel="00702317">
          <w:rPr>
            <w:rFonts w:ascii="Arial" w:hAnsi="Arial" w:cs="Arial"/>
            <w:b/>
            <w:color w:val="002060"/>
            <w:sz w:val="20"/>
            <w:szCs w:val="20"/>
          </w:rPr>
          <w:br w:type="page"/>
        </w:r>
      </w:del>
    </w:p>
    <w:p w14:paraId="24A2AD03" w14:textId="6180C437" w:rsidR="00103605" w:rsidRPr="0057726C" w:rsidRDefault="00103605" w:rsidP="00103605">
      <w:pPr>
        <w:pStyle w:val="Heading3"/>
        <w:rPr>
          <w:rFonts w:ascii="Arial" w:hAnsi="Arial" w:cs="Arial"/>
          <w:b/>
          <w:color w:val="1F4E79" w:themeColor="accent1" w:themeShade="80"/>
          <w:sz w:val="28"/>
          <w:szCs w:val="28"/>
        </w:rPr>
      </w:pPr>
      <w:bookmarkStart w:id="2741" w:name="_Toc1728585"/>
      <w:bookmarkStart w:id="2742" w:name="_Toc11843606"/>
      <w:bookmarkStart w:id="2743" w:name="_Toc81558202"/>
      <w:r w:rsidRPr="00F52B26">
        <w:rPr>
          <w:rFonts w:ascii="Arial" w:hAnsi="Arial" w:cs="Arial"/>
          <w:b/>
          <w:color w:val="1F4E79" w:themeColor="accent1" w:themeShade="80"/>
          <w:sz w:val="28"/>
          <w:szCs w:val="28"/>
        </w:rPr>
        <w:t xml:space="preserve">Appendix </w:t>
      </w:r>
      <w:r>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2741"/>
      <w:bookmarkEnd w:id="2742"/>
      <w:bookmarkEnd w:id="2743"/>
    </w:p>
    <w:p w14:paraId="0FD41021" w14:textId="77777777" w:rsidR="00103605" w:rsidRDefault="00103605" w:rsidP="00103605">
      <w:pPr>
        <w:pStyle w:val="Default"/>
        <w:jc w:val="both"/>
        <w:rPr>
          <w:color w:val="auto"/>
          <w:sz w:val="20"/>
          <w:szCs w:val="20"/>
        </w:rPr>
      </w:pPr>
    </w:p>
    <w:p w14:paraId="557B72C4" w14:textId="77777777" w:rsidR="00103605" w:rsidRDefault="00103605" w:rsidP="00103605">
      <w:pPr>
        <w:pStyle w:val="BodyText"/>
        <w:spacing w:line="240" w:lineRule="auto"/>
        <w:rPr>
          <w:rFonts w:ascii="Arial" w:hAnsi="Arial" w:cs="Arial"/>
          <w:bCs/>
          <w:i/>
          <w:sz w:val="20"/>
          <w:szCs w:val="20"/>
        </w:rPr>
      </w:pPr>
      <w:r w:rsidRPr="006F1CB5">
        <w:rPr>
          <w:rFonts w:ascii="Arial" w:hAnsi="Arial" w:cs="Arial"/>
          <w:bCs/>
          <w:i/>
          <w:sz w:val="20"/>
          <w:szCs w:val="20"/>
        </w:rPr>
        <w:t>This portion of the RFP contains special terms and conditions which will govern the resulting agreement, many of which are stated in Section 1.2 of the RFP</w:t>
      </w:r>
      <w:r>
        <w:rPr>
          <w:rFonts w:ascii="Arial" w:hAnsi="Arial" w:cs="Arial"/>
          <w:bCs/>
          <w:i/>
          <w:sz w:val="20"/>
          <w:szCs w:val="20"/>
        </w:rPr>
        <w:t>, with more detail in Appendix D</w:t>
      </w:r>
      <w:r w:rsidRPr="006F1CB5">
        <w:rPr>
          <w:rFonts w:ascii="Arial" w:hAnsi="Arial" w:cs="Arial"/>
          <w:bCs/>
          <w:i/>
          <w:sz w:val="20"/>
          <w:szCs w:val="20"/>
        </w:rPr>
        <w:t xml:space="preserve">.  Please indicate your acceptance for each special term by checking the “Agreed” box and initialing.  </w:t>
      </w:r>
    </w:p>
    <w:p w14:paraId="7BEEAC8E" w14:textId="77777777" w:rsidR="00103605" w:rsidRPr="006F1CB5" w:rsidRDefault="00103605" w:rsidP="00103605">
      <w:pPr>
        <w:pStyle w:val="BodyText"/>
        <w:spacing w:line="240" w:lineRule="auto"/>
        <w:rPr>
          <w:rFonts w:ascii="Arial" w:hAnsi="Arial" w:cs="Arial"/>
          <w:i/>
          <w:iCs/>
          <w:sz w:val="20"/>
          <w:szCs w:val="20"/>
        </w:rPr>
      </w:pPr>
      <w:r w:rsidRPr="006F1CB5">
        <w:rPr>
          <w:rFonts w:ascii="Arial" w:hAnsi="Arial" w:cs="Arial"/>
          <w:bCs/>
          <w:i/>
          <w:sz w:val="20"/>
          <w:szCs w:val="20"/>
        </w:rPr>
        <w:t xml:space="preserve">Should you take exception to any of these special terms and conditions you are required to note your exception directly below each of the </w:t>
      </w:r>
      <w:r w:rsidRPr="006F1CB5">
        <w:rPr>
          <w:rFonts w:ascii="Arial" w:hAnsi="Arial" w:cs="Arial"/>
          <w:i/>
          <w:iCs/>
          <w:sz w:val="20"/>
          <w:szCs w:val="20"/>
        </w:rPr>
        <w:t>respective terms in question.  It should be noted that any exceptions may result in the disqualification of your proposal,</w:t>
      </w:r>
      <w:r w:rsidRPr="006F1CB5">
        <w:rPr>
          <w:rFonts w:ascii="Arial" w:hAnsi="Arial" w:cs="Arial"/>
          <w:i/>
          <w:sz w:val="20"/>
          <w:szCs w:val="20"/>
        </w:rPr>
        <w:t xml:space="preserve"> lack of providing the required response or indicating terms will be negotiated post award will result in a zero (0) score for the Master Agreement evaluation criteria in Section 2.1.1.</w:t>
      </w:r>
    </w:p>
    <w:p w14:paraId="0E5EBE3F" w14:textId="77777777" w:rsidR="00103605" w:rsidRPr="00A36676" w:rsidRDefault="00103605" w:rsidP="00103605">
      <w:pPr>
        <w:pStyle w:val="Default"/>
        <w:ind w:left="360"/>
        <w:jc w:val="both"/>
        <w:rPr>
          <w:color w:val="auto"/>
          <w:sz w:val="20"/>
          <w:szCs w:val="20"/>
        </w:rPr>
      </w:pPr>
    </w:p>
    <w:p w14:paraId="63B537B3" w14:textId="77777777" w:rsidR="00103605" w:rsidRPr="00A16602" w:rsidRDefault="00103605" w:rsidP="00103605">
      <w:pPr>
        <w:pStyle w:val="BodyText"/>
        <w:numPr>
          <w:ilvl w:val="1"/>
          <w:numId w:val="41"/>
        </w:numPr>
        <w:autoSpaceDE w:val="0"/>
        <w:autoSpaceDN w:val="0"/>
        <w:adjustRightInd w:val="0"/>
        <w:spacing w:after="0" w:line="240" w:lineRule="auto"/>
        <w:rPr>
          <w:rFonts w:ascii="Arial" w:hAnsi="Arial" w:cs="Arial"/>
          <w:b/>
        </w:rPr>
      </w:pPr>
      <w:r w:rsidRPr="00A16602">
        <w:rPr>
          <w:rFonts w:ascii="Arial" w:hAnsi="Arial" w:cs="Arial"/>
          <w:b/>
          <w:sz w:val="20"/>
          <w:szCs w:val="20"/>
        </w:rPr>
        <w:t>Terms and Conditions of Agreement</w:t>
      </w:r>
    </w:p>
    <w:p w14:paraId="3A26AC70" w14:textId="0B02F926" w:rsidR="00103605" w:rsidRPr="00A16602" w:rsidRDefault="00103605" w:rsidP="00103605">
      <w:pPr>
        <w:tabs>
          <w:tab w:val="left" w:pos="4320"/>
        </w:tabs>
        <w:spacing w:after="120"/>
        <w:ind w:left="547"/>
        <w:rPr>
          <w:rFonts w:ascii="Arial" w:hAnsi="Arial" w:cs="Arial"/>
          <w:sz w:val="20"/>
          <w:szCs w:val="20"/>
        </w:rPr>
      </w:pPr>
      <w:r w:rsidRPr="00A16602">
        <w:rPr>
          <w:rFonts w:ascii="Arial" w:hAnsi="Arial" w:cs="Arial"/>
          <w:sz w:val="20"/>
          <w:szCs w:val="20"/>
        </w:rPr>
        <w:t>As a result</w:t>
      </w:r>
      <w:r>
        <w:rPr>
          <w:rFonts w:ascii="Arial" w:hAnsi="Arial" w:cs="Arial"/>
          <w:sz w:val="20"/>
          <w:szCs w:val="20"/>
        </w:rPr>
        <w:t>,</w:t>
      </w:r>
      <w:r w:rsidRPr="00A16602">
        <w:rPr>
          <w:rFonts w:ascii="Arial" w:hAnsi="Arial" w:cs="Arial"/>
          <w:sz w:val="20"/>
          <w:szCs w:val="20"/>
        </w:rPr>
        <w:t xml:space="preserve"> of this RFP process, it is our expectation that an Agreement will be established between University and one or more of the </w:t>
      </w:r>
      <w:r w:rsidR="00F05316">
        <w:rPr>
          <w:rFonts w:ascii="Arial" w:hAnsi="Arial" w:cs="Arial"/>
          <w:sz w:val="20"/>
          <w:szCs w:val="20"/>
        </w:rPr>
        <w:t>Contractor</w:t>
      </w:r>
      <w:r>
        <w:rPr>
          <w:rFonts w:ascii="Arial" w:hAnsi="Arial" w:cs="Arial"/>
          <w:sz w:val="20"/>
          <w:szCs w:val="20"/>
        </w:rPr>
        <w:t>s</w:t>
      </w:r>
      <w:r w:rsidRPr="00A16602">
        <w:rPr>
          <w:rFonts w:ascii="Arial" w:hAnsi="Arial" w:cs="Arial"/>
          <w:sz w:val="20"/>
          <w:szCs w:val="20"/>
        </w:rPr>
        <w:t>.  The Agreement will incorporate the relevant terms and con</w:t>
      </w:r>
      <w:r>
        <w:rPr>
          <w:rFonts w:ascii="Arial" w:hAnsi="Arial" w:cs="Arial"/>
          <w:sz w:val="20"/>
          <w:szCs w:val="20"/>
        </w:rPr>
        <w:t xml:space="preserve">ditions of this RFP and </w:t>
      </w:r>
      <w:r w:rsidR="00F05316">
        <w:rPr>
          <w:rFonts w:ascii="Arial" w:hAnsi="Arial" w:cs="Arial"/>
          <w:sz w:val="20"/>
          <w:szCs w:val="20"/>
        </w:rPr>
        <w:t>Contractor</w:t>
      </w:r>
      <w:r w:rsidRPr="00A16602">
        <w:rPr>
          <w:rFonts w:ascii="Arial" w:hAnsi="Arial" w:cs="Arial"/>
          <w:sz w:val="20"/>
          <w:szCs w:val="20"/>
        </w:rPr>
        <w:t>’s proposal</w:t>
      </w:r>
      <w:r>
        <w:rPr>
          <w:rFonts w:ascii="Arial" w:hAnsi="Arial" w:cs="Arial"/>
          <w:sz w:val="20"/>
          <w:szCs w:val="20"/>
        </w:rPr>
        <w:t xml:space="preserve"> (scope of work, pricing, service level agreement, warranty, implementation plan)</w:t>
      </w:r>
      <w:r w:rsidRPr="00A16602">
        <w:rPr>
          <w:rFonts w:ascii="Arial" w:hAnsi="Arial" w:cs="Arial"/>
          <w:sz w:val="20"/>
          <w:szCs w:val="20"/>
        </w:rPr>
        <w:t>.</w:t>
      </w:r>
    </w:p>
    <w:p w14:paraId="78B2196E" w14:textId="77777777" w:rsidR="00103605" w:rsidRPr="00A16602" w:rsidRDefault="00103605" w:rsidP="00103605">
      <w:pPr>
        <w:spacing w:after="120"/>
        <w:ind w:left="547"/>
        <w:rPr>
          <w:rFonts w:ascii="Arial" w:hAnsi="Arial" w:cs="Arial"/>
          <w:sz w:val="20"/>
          <w:szCs w:val="20"/>
        </w:rPr>
      </w:pPr>
      <w:r w:rsidRPr="00A16602">
        <w:rPr>
          <w:rFonts w:ascii="Arial" w:hAnsi="Arial" w:cs="Arial"/>
          <w:sz w:val="20"/>
          <w:szCs w:val="20"/>
        </w:rPr>
        <w:t>Upo</w:t>
      </w:r>
      <w:r>
        <w:rPr>
          <w:rFonts w:ascii="Arial" w:hAnsi="Arial" w:cs="Arial"/>
          <w:sz w:val="20"/>
          <w:szCs w:val="20"/>
        </w:rPr>
        <w:t>n award each successful Agreement or will sign a</w:t>
      </w:r>
      <w:r w:rsidRPr="00A16602">
        <w:rPr>
          <w:rFonts w:ascii="Arial" w:hAnsi="Arial" w:cs="Arial"/>
          <w:sz w:val="20"/>
          <w:szCs w:val="20"/>
        </w:rPr>
        <w:t xml:space="preserve"> </w:t>
      </w:r>
      <w:r>
        <w:rPr>
          <w:rFonts w:ascii="Arial" w:hAnsi="Arial" w:cs="Arial"/>
          <w:sz w:val="20"/>
          <w:szCs w:val="20"/>
        </w:rPr>
        <w:t xml:space="preserve">Master </w:t>
      </w:r>
      <w:r w:rsidRPr="00A16602">
        <w:rPr>
          <w:rFonts w:ascii="Arial" w:hAnsi="Arial" w:cs="Arial"/>
          <w:sz w:val="20"/>
          <w:szCs w:val="20"/>
        </w:rPr>
        <w:t xml:space="preserve">Agreement </w:t>
      </w:r>
      <w:r>
        <w:rPr>
          <w:rFonts w:ascii="Arial" w:hAnsi="Arial" w:cs="Arial"/>
          <w:sz w:val="20"/>
          <w:szCs w:val="20"/>
        </w:rPr>
        <w:t xml:space="preserve">(Appendix D) </w:t>
      </w:r>
      <w:r w:rsidRPr="00A16602">
        <w:rPr>
          <w:rFonts w:ascii="Arial" w:hAnsi="Arial" w:cs="Arial"/>
          <w:sz w:val="20"/>
          <w:szCs w:val="20"/>
        </w:rPr>
        <w:t>with the University to sell goods and/or services.  The Agreement will incorporate all the terms and conditions, pricing, specifications, and requirements of the RFP.</w:t>
      </w:r>
    </w:p>
    <w:p w14:paraId="63867B82" w14:textId="77777777" w:rsidR="00103605" w:rsidRPr="00A16602" w:rsidRDefault="00103605" w:rsidP="00103605">
      <w:pPr>
        <w:spacing w:after="200"/>
        <w:ind w:left="547"/>
        <w:rPr>
          <w:rFonts w:ascii="Arial" w:hAnsi="Arial" w:cs="Arial"/>
          <w:b/>
          <w:sz w:val="20"/>
          <w:szCs w:val="20"/>
        </w:rPr>
      </w:pPr>
      <w:r w:rsidRPr="00A16602">
        <w:rPr>
          <w:rFonts w:ascii="Arial" w:hAnsi="Arial" w:cs="Arial"/>
          <w:b/>
          <w:sz w:val="20"/>
          <w:szCs w:val="20"/>
          <w:u w:val="single"/>
        </w:rPr>
        <w:t>No representation is made that any quantities will be purchased or that services will be utilized.</w:t>
      </w:r>
    </w:p>
    <w:p w14:paraId="393D0F75" w14:textId="77777777" w:rsidR="00103605" w:rsidRPr="00A16602" w:rsidRDefault="00103605" w:rsidP="00103605">
      <w:pPr>
        <w:pStyle w:val="BodyText"/>
        <w:spacing w:line="240" w:lineRule="auto"/>
        <w:ind w:left="547"/>
        <w:rPr>
          <w:rFonts w:ascii="Arial" w:hAnsi="Arial" w:cs="Arial"/>
          <w:b/>
          <w:sz w:val="20"/>
          <w:szCs w:val="20"/>
        </w:rPr>
      </w:pPr>
      <w:r w:rsidRPr="00A16602">
        <w:rPr>
          <w:rFonts w:ascii="Arial" w:hAnsi="Arial" w:cs="Arial"/>
          <w:b/>
          <w:sz w:val="20"/>
          <w:szCs w:val="20"/>
        </w:rPr>
        <w:fldChar w:fldCharType="begin">
          <w:ffData>
            <w:name w:val="Check1"/>
            <w:enabled/>
            <w:calcOnExit w:val="0"/>
            <w:checkBox>
              <w:sizeAuto/>
              <w:default w:val="0"/>
            </w:checkBox>
          </w:ffData>
        </w:fldChar>
      </w:r>
      <w:r w:rsidRPr="00A16602">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A16602">
        <w:rPr>
          <w:rFonts w:ascii="Arial" w:hAnsi="Arial" w:cs="Arial"/>
          <w:b/>
          <w:sz w:val="20"/>
          <w:szCs w:val="20"/>
        </w:rPr>
        <w:fldChar w:fldCharType="end"/>
      </w:r>
      <w:r w:rsidRPr="00A16602">
        <w:rPr>
          <w:rFonts w:ascii="Arial" w:hAnsi="Arial" w:cs="Arial"/>
          <w:b/>
          <w:sz w:val="20"/>
          <w:szCs w:val="20"/>
        </w:rPr>
        <w:tab/>
        <w:t>Agreed</w:t>
      </w:r>
      <w:r w:rsidRPr="00A16602">
        <w:rPr>
          <w:rFonts w:ascii="Arial" w:hAnsi="Arial" w:cs="Arial"/>
          <w:b/>
          <w:sz w:val="20"/>
          <w:szCs w:val="20"/>
        </w:rPr>
        <w:tab/>
        <w:t>___________</w:t>
      </w:r>
    </w:p>
    <w:p w14:paraId="7686BE30" w14:textId="77777777" w:rsidR="00103605" w:rsidRDefault="00103605" w:rsidP="00103605">
      <w:pPr>
        <w:pStyle w:val="BodyText"/>
        <w:spacing w:line="240" w:lineRule="auto"/>
        <w:ind w:left="187"/>
        <w:rPr>
          <w:rFonts w:ascii="Arial" w:hAnsi="Arial" w:cs="Arial"/>
          <w:b/>
          <w:sz w:val="20"/>
          <w:szCs w:val="20"/>
        </w:rPr>
      </w:pPr>
      <w:r w:rsidRPr="00A16602">
        <w:rPr>
          <w:rFonts w:ascii="Arial" w:hAnsi="Arial" w:cs="Arial"/>
          <w:b/>
          <w:sz w:val="20"/>
          <w:szCs w:val="20"/>
        </w:rPr>
        <w:tab/>
      </w:r>
      <w:r w:rsidRPr="00A16602">
        <w:rPr>
          <w:rFonts w:ascii="Arial" w:hAnsi="Arial" w:cs="Arial"/>
          <w:b/>
          <w:sz w:val="20"/>
          <w:szCs w:val="20"/>
        </w:rPr>
        <w:tab/>
      </w:r>
      <w:r w:rsidRPr="00A16602">
        <w:rPr>
          <w:rFonts w:ascii="Arial" w:hAnsi="Arial" w:cs="Arial"/>
          <w:b/>
          <w:sz w:val="20"/>
          <w:szCs w:val="20"/>
        </w:rPr>
        <w:tab/>
        <w:t>Initial</w:t>
      </w:r>
    </w:p>
    <w:p w14:paraId="2A3B2A9B" w14:textId="77777777" w:rsidR="00103605" w:rsidRPr="00F45226" w:rsidRDefault="00103605" w:rsidP="00103605">
      <w:pPr>
        <w:pStyle w:val="BodyText"/>
        <w:spacing w:line="240" w:lineRule="auto"/>
        <w:ind w:left="540"/>
        <w:rPr>
          <w:rFonts w:ascii="Arial" w:hAnsi="Arial" w:cs="Arial"/>
          <w:b/>
          <w:sz w:val="20"/>
          <w:szCs w:val="20"/>
        </w:rPr>
      </w:pPr>
    </w:p>
    <w:p w14:paraId="3ADE36D4" w14:textId="77777777" w:rsidR="00103605" w:rsidRPr="0022652A" w:rsidRDefault="00103605" w:rsidP="00103605">
      <w:pPr>
        <w:pStyle w:val="BodyText"/>
        <w:numPr>
          <w:ilvl w:val="1"/>
          <w:numId w:val="41"/>
        </w:numPr>
        <w:autoSpaceDE w:val="0"/>
        <w:autoSpaceDN w:val="0"/>
        <w:adjustRightInd w:val="0"/>
        <w:spacing w:line="240" w:lineRule="auto"/>
        <w:rPr>
          <w:rFonts w:ascii="Arial" w:hAnsi="Arial" w:cs="Arial"/>
          <w:b/>
          <w:color w:val="0000FF"/>
          <w:szCs w:val="20"/>
        </w:rPr>
      </w:pPr>
      <w:r w:rsidRPr="00F45226">
        <w:rPr>
          <w:rFonts w:ascii="Arial" w:hAnsi="Arial" w:cs="Arial"/>
          <w:b/>
          <w:szCs w:val="20"/>
        </w:rPr>
        <w:t>Agree to term other than what is specified or automatic renewals for term(s) greater than month-to-month.</w:t>
      </w:r>
    </w:p>
    <w:p w14:paraId="79EA3788" w14:textId="77777777" w:rsidR="00103605" w:rsidRPr="00DB1194" w:rsidRDefault="00103605" w:rsidP="00103605">
      <w:pPr>
        <w:pStyle w:val="BodyText"/>
        <w:autoSpaceDE w:val="0"/>
        <w:autoSpaceDN w:val="0"/>
        <w:adjustRightInd w:val="0"/>
        <w:spacing w:after="0" w:line="240" w:lineRule="auto"/>
        <w:ind w:left="504"/>
        <w:rPr>
          <w:rFonts w:ascii="Arial" w:hAnsi="Arial" w:cs="Arial"/>
          <w:b/>
          <w:sz w:val="20"/>
          <w:szCs w:val="20"/>
          <w:u w:val="single"/>
        </w:rPr>
      </w:pPr>
      <w:r>
        <w:rPr>
          <w:rFonts w:ascii="Arial" w:hAnsi="Arial" w:cs="Arial"/>
          <w:b/>
          <w:sz w:val="20"/>
          <w:szCs w:val="20"/>
          <w:u w:val="single"/>
        </w:rPr>
        <w:t xml:space="preserve">Appendix D - </w:t>
      </w:r>
      <w:r w:rsidRPr="00DB1194">
        <w:rPr>
          <w:rFonts w:ascii="Arial" w:hAnsi="Arial" w:cs="Arial"/>
          <w:b/>
          <w:sz w:val="20"/>
          <w:szCs w:val="20"/>
          <w:u w:val="single"/>
        </w:rPr>
        <w:t>2. Term</w:t>
      </w:r>
    </w:p>
    <w:p w14:paraId="2961586A" w14:textId="0E4E3B46" w:rsidR="00103605" w:rsidRPr="00F45226" w:rsidRDefault="00103605" w:rsidP="00103605">
      <w:pPr>
        <w:pStyle w:val="BodyText"/>
        <w:autoSpaceDE w:val="0"/>
        <w:autoSpaceDN w:val="0"/>
        <w:adjustRightInd w:val="0"/>
        <w:spacing w:after="0" w:line="240" w:lineRule="auto"/>
        <w:ind w:left="504"/>
        <w:rPr>
          <w:rFonts w:ascii="Arial" w:hAnsi="Arial" w:cs="Arial"/>
          <w:sz w:val="20"/>
          <w:szCs w:val="20"/>
        </w:rPr>
      </w:pPr>
      <w:r w:rsidRPr="00F45226">
        <w:rPr>
          <w:rFonts w:ascii="Arial" w:hAnsi="Arial" w:cs="Arial"/>
          <w:sz w:val="20"/>
          <w:szCs w:val="20"/>
        </w:rPr>
        <w:t xml:space="preserve">The Agreement term will be </w:t>
      </w:r>
      <w:r w:rsidR="00F05316">
        <w:rPr>
          <w:rFonts w:ascii="Arial" w:hAnsi="Arial" w:cs="Arial"/>
          <w:sz w:val="20"/>
          <w:szCs w:val="20"/>
        </w:rPr>
        <w:t>set as established in the attached Agreement</w:t>
      </w:r>
      <w:r w:rsidRPr="00F45226">
        <w:rPr>
          <w:rFonts w:ascii="Arial" w:hAnsi="Arial" w:cs="Arial"/>
          <w:sz w:val="20"/>
          <w:szCs w:val="20"/>
        </w:rPr>
        <w:t>.  Exercise of any renewal option will require parities’ mutual written agreement.</w:t>
      </w:r>
    </w:p>
    <w:p w14:paraId="1689A5AA" w14:textId="77777777" w:rsidR="00103605" w:rsidRPr="00F45226" w:rsidRDefault="00103605" w:rsidP="00103605">
      <w:pPr>
        <w:pStyle w:val="BodyText"/>
        <w:autoSpaceDE w:val="0"/>
        <w:autoSpaceDN w:val="0"/>
        <w:adjustRightInd w:val="0"/>
        <w:spacing w:after="0" w:line="240" w:lineRule="auto"/>
        <w:ind w:left="504"/>
        <w:rPr>
          <w:rFonts w:ascii="Arial" w:hAnsi="Arial" w:cs="Arial"/>
          <w:b/>
          <w:sz w:val="20"/>
          <w:szCs w:val="20"/>
        </w:rPr>
      </w:pPr>
    </w:p>
    <w:p w14:paraId="39A5255A" w14:textId="77777777" w:rsidR="00103605" w:rsidRPr="00F45226" w:rsidRDefault="00103605" w:rsidP="00103605">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0F96C930" w14:textId="77777777" w:rsidR="00103605" w:rsidRDefault="00103605" w:rsidP="00103605">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26B0E199" w14:textId="77777777" w:rsidR="00103605" w:rsidRPr="00F45226" w:rsidRDefault="00103605" w:rsidP="00103605">
      <w:pPr>
        <w:pStyle w:val="BodyText"/>
        <w:spacing w:line="240" w:lineRule="auto"/>
        <w:ind w:left="504"/>
        <w:rPr>
          <w:rFonts w:ascii="Arial" w:hAnsi="Arial" w:cs="Arial"/>
          <w:b/>
          <w:sz w:val="20"/>
          <w:szCs w:val="20"/>
        </w:rPr>
      </w:pPr>
    </w:p>
    <w:p w14:paraId="6ACB7608" w14:textId="77777777" w:rsidR="00103605" w:rsidRDefault="00103605" w:rsidP="00103605">
      <w:pPr>
        <w:pStyle w:val="BodyText"/>
        <w:numPr>
          <w:ilvl w:val="1"/>
          <w:numId w:val="41"/>
        </w:numPr>
        <w:autoSpaceDE w:val="0"/>
        <w:autoSpaceDN w:val="0"/>
        <w:adjustRightInd w:val="0"/>
        <w:spacing w:after="0" w:line="240" w:lineRule="auto"/>
        <w:rPr>
          <w:rFonts w:ascii="Arial" w:hAnsi="Arial" w:cs="Arial"/>
          <w:b/>
          <w:szCs w:val="20"/>
        </w:rPr>
      </w:pPr>
      <w:r w:rsidRPr="00C004E1">
        <w:rPr>
          <w:rFonts w:ascii="Arial" w:hAnsi="Arial" w:cs="Arial"/>
          <w:b/>
          <w:szCs w:val="20"/>
        </w:rPr>
        <w:t>Ag</w:t>
      </w:r>
      <w:r>
        <w:rPr>
          <w:rFonts w:ascii="Arial" w:hAnsi="Arial" w:cs="Arial"/>
          <w:b/>
          <w:szCs w:val="20"/>
        </w:rPr>
        <w:t>ree to termination language other than what is provided in Appendix D, Section 4, 5, and 6.</w:t>
      </w:r>
    </w:p>
    <w:p w14:paraId="1A7C0DBD" w14:textId="77777777" w:rsidR="00103605" w:rsidRDefault="00103605" w:rsidP="00103605">
      <w:pPr>
        <w:pStyle w:val="ListParagraph"/>
        <w:spacing w:after="0" w:line="240" w:lineRule="auto"/>
        <w:ind w:left="504"/>
        <w:jc w:val="both"/>
        <w:rPr>
          <w:rFonts w:ascii="Arial" w:hAnsi="Arial" w:cs="Arial"/>
          <w:color w:val="222222"/>
          <w:sz w:val="20"/>
          <w:szCs w:val="20"/>
          <w:shd w:val="clear" w:color="auto" w:fill="FFFFFF"/>
        </w:rPr>
      </w:pPr>
      <w:r>
        <w:rPr>
          <w:rFonts w:ascii="Arial" w:hAnsi="Arial" w:cs="Arial"/>
          <w:b/>
          <w:sz w:val="20"/>
          <w:szCs w:val="20"/>
          <w:u w:val="single"/>
        </w:rPr>
        <w:t xml:space="preserve">Appendix D - </w:t>
      </w:r>
      <w:r>
        <w:rPr>
          <w:rFonts w:ascii="Arial" w:hAnsi="Arial" w:cs="Arial"/>
          <w:b/>
          <w:bCs/>
          <w:sz w:val="20"/>
          <w:szCs w:val="20"/>
          <w:u w:val="single"/>
        </w:rPr>
        <w:t xml:space="preserve">4. </w:t>
      </w:r>
      <w:r w:rsidRPr="00653F39">
        <w:rPr>
          <w:rFonts w:ascii="Arial" w:hAnsi="Arial" w:cs="Arial"/>
          <w:b/>
          <w:bCs/>
          <w:sz w:val="20"/>
          <w:szCs w:val="20"/>
          <w:u w:val="single"/>
        </w:rPr>
        <w:t>Termination</w:t>
      </w:r>
      <w:r w:rsidRPr="00653F39">
        <w:rPr>
          <w:rFonts w:ascii="Arial" w:hAnsi="Arial" w:cs="Arial"/>
          <w:b/>
          <w:bCs/>
          <w:sz w:val="20"/>
          <w:szCs w:val="20"/>
        </w:rPr>
        <w:t>:</w:t>
      </w:r>
      <w:r w:rsidRPr="00653F39">
        <w:rPr>
          <w:rFonts w:ascii="Arial" w:hAnsi="Arial" w:cs="Arial"/>
          <w:sz w:val="20"/>
          <w:szCs w:val="20"/>
        </w:rPr>
        <w:t xml:space="preserve"> </w:t>
      </w:r>
      <w:r w:rsidRPr="00653F39">
        <w:rPr>
          <w:rFonts w:ascii="Arial" w:hAnsi="Arial" w:cs="Arial"/>
          <w:sz w:val="20"/>
          <w:szCs w:val="20"/>
          <w:shd w:val="clear" w:color="auto" w:fill="FFFFFF"/>
        </w:rPr>
        <w:t xml:space="preserve">The </w:t>
      </w:r>
      <w:r w:rsidRPr="00653F39">
        <w:rPr>
          <w:rFonts w:ascii="Arial" w:hAnsi="Arial" w:cs="Arial"/>
          <w:b/>
          <w:sz w:val="20"/>
          <w:szCs w:val="20"/>
          <w:shd w:val="clear" w:color="auto" w:fill="FFFFFF"/>
        </w:rPr>
        <w:t>Agreement or a Services Engagement (Rider D)</w:t>
      </w:r>
      <w:r w:rsidRPr="00653F39">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w:t>
      </w:r>
      <w:r>
        <w:rPr>
          <w:rFonts w:ascii="Arial" w:hAnsi="Arial" w:cs="Arial"/>
          <w:sz w:val="20"/>
          <w:szCs w:val="20"/>
          <w:shd w:val="clear" w:color="auto" w:fill="FFFFFF"/>
        </w:rPr>
        <w:t xml:space="preserve">Agreement </w:t>
      </w:r>
      <w:r w:rsidRPr="00653F39">
        <w:rPr>
          <w:rFonts w:ascii="Arial" w:hAnsi="Arial" w:cs="Arial"/>
          <w:sz w:val="20"/>
          <w:szCs w:val="20"/>
          <w:shd w:val="clear" w:color="auto" w:fill="FFFFFF"/>
        </w:rPr>
        <w:t xml:space="preserve">or of a Notice of Termination specifying the extent to which performance of the Agreement is terminated and the date on which such termination </w:t>
      </w:r>
      <w:r w:rsidRPr="006950B9">
        <w:rPr>
          <w:rFonts w:ascii="Arial" w:hAnsi="Arial" w:cs="Arial"/>
          <w:color w:val="222222"/>
          <w:sz w:val="20"/>
          <w:szCs w:val="20"/>
          <w:shd w:val="clear" w:color="auto" w:fill="FFFFFF"/>
        </w:rPr>
        <w:t xml:space="preserve">becomes effective. The University shall pay all allowable costs incurred up to the effective date of termination. However, the </w:t>
      </w:r>
      <w:r>
        <w:rPr>
          <w:rFonts w:ascii="Arial" w:hAnsi="Arial" w:cs="Arial"/>
          <w:color w:val="222222"/>
          <w:sz w:val="20"/>
          <w:szCs w:val="20"/>
          <w:shd w:val="clear" w:color="auto" w:fill="FFFFFF"/>
        </w:rPr>
        <w:t xml:space="preserve">Agreement </w:t>
      </w:r>
      <w:r w:rsidRPr="006950B9">
        <w:rPr>
          <w:rFonts w:ascii="Arial" w:hAnsi="Arial" w:cs="Arial"/>
          <w:color w:val="222222"/>
          <w:sz w:val="20"/>
          <w:szCs w:val="20"/>
          <w:shd w:val="clear" w:color="auto" w:fill="FFFFFF"/>
        </w:rPr>
        <w:t>or shall not be reimbursed for any costs incurred after the effective date of termination.</w:t>
      </w:r>
    </w:p>
    <w:p w14:paraId="2427D6D1" w14:textId="77777777" w:rsidR="00103605" w:rsidRDefault="00103605" w:rsidP="00103605">
      <w:pPr>
        <w:pStyle w:val="ListParagraph"/>
        <w:spacing w:after="0" w:line="240" w:lineRule="auto"/>
        <w:ind w:left="504"/>
        <w:jc w:val="both"/>
        <w:rPr>
          <w:rFonts w:ascii="Arial" w:hAnsi="Arial" w:cs="Arial"/>
          <w:sz w:val="20"/>
          <w:szCs w:val="20"/>
        </w:rPr>
      </w:pPr>
    </w:p>
    <w:p w14:paraId="2768CA86" w14:textId="77777777" w:rsidR="00103605" w:rsidRPr="00F45226" w:rsidRDefault="00103605" w:rsidP="00103605">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7A2E2BCD" w14:textId="77777777" w:rsidR="00103605" w:rsidRPr="00927806" w:rsidRDefault="00103605" w:rsidP="00103605">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58534F5B" w14:textId="77777777" w:rsidR="00103605" w:rsidRPr="006950B9" w:rsidRDefault="00103605" w:rsidP="00103605">
      <w:pPr>
        <w:pStyle w:val="ListParagraph"/>
        <w:ind w:left="504"/>
        <w:jc w:val="both"/>
        <w:rPr>
          <w:rFonts w:ascii="Arial" w:hAnsi="Arial" w:cs="Arial"/>
          <w:sz w:val="20"/>
          <w:szCs w:val="20"/>
        </w:rPr>
      </w:pPr>
    </w:p>
    <w:p w14:paraId="0F1847E1" w14:textId="77777777" w:rsidR="00103605" w:rsidRDefault="00103605" w:rsidP="00103605">
      <w:pPr>
        <w:pStyle w:val="ListParagraph"/>
        <w:spacing w:after="0" w:line="240" w:lineRule="auto"/>
        <w:ind w:left="504"/>
        <w:jc w:val="both"/>
        <w:rPr>
          <w:rFonts w:ascii="Arial" w:hAnsi="Arial" w:cs="Arial"/>
          <w:sz w:val="20"/>
          <w:szCs w:val="20"/>
        </w:rPr>
      </w:pPr>
      <w:r>
        <w:rPr>
          <w:rFonts w:ascii="Arial" w:hAnsi="Arial" w:cs="Arial"/>
          <w:b/>
          <w:sz w:val="20"/>
          <w:szCs w:val="20"/>
          <w:u w:val="single"/>
        </w:rPr>
        <w:lastRenderedPageBreak/>
        <w:t xml:space="preserve">Appendix D - </w:t>
      </w:r>
      <w:r>
        <w:rPr>
          <w:rFonts w:ascii="Arial" w:hAnsi="Arial" w:cs="Arial"/>
          <w:b/>
          <w:bCs/>
          <w:sz w:val="20"/>
          <w:szCs w:val="20"/>
          <w:u w:val="single"/>
        </w:rPr>
        <w:t xml:space="preserve">5. </w:t>
      </w:r>
      <w:r w:rsidRPr="006950B9">
        <w:rPr>
          <w:rFonts w:ascii="Arial" w:hAnsi="Arial" w:cs="Arial"/>
          <w:b/>
          <w:bCs/>
          <w:sz w:val="20"/>
          <w:szCs w:val="20"/>
          <w:u w:val="single"/>
        </w:rPr>
        <w:t>Obligations Upon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The University shall pay the </w:t>
      </w:r>
      <w:r>
        <w:rPr>
          <w:rFonts w:ascii="Arial" w:hAnsi="Arial" w:cs="Arial"/>
          <w:sz w:val="20"/>
          <w:szCs w:val="20"/>
        </w:rPr>
        <w:t xml:space="preserve">Agreement </w:t>
      </w:r>
      <w:r w:rsidRPr="006950B9">
        <w:rPr>
          <w:rFonts w:ascii="Arial" w:hAnsi="Arial" w:cs="Arial"/>
          <w:sz w:val="20"/>
          <w:szCs w:val="20"/>
        </w:rPr>
        <w:t xml:space="preserve">or for all services performed to the effective date of termination subject to offset of sums owed by the </w:t>
      </w:r>
      <w:r>
        <w:rPr>
          <w:rFonts w:ascii="Arial" w:hAnsi="Arial" w:cs="Arial"/>
          <w:sz w:val="20"/>
          <w:szCs w:val="20"/>
        </w:rPr>
        <w:t xml:space="preserve">Agreement </w:t>
      </w:r>
      <w:r w:rsidRPr="006950B9">
        <w:rPr>
          <w:rFonts w:ascii="Arial" w:hAnsi="Arial" w:cs="Arial"/>
          <w:sz w:val="20"/>
          <w:szCs w:val="20"/>
        </w:rPr>
        <w:t>or to the University.</w:t>
      </w:r>
    </w:p>
    <w:p w14:paraId="318A32D8" w14:textId="77777777" w:rsidR="00103605" w:rsidRDefault="00103605" w:rsidP="00103605">
      <w:pPr>
        <w:pStyle w:val="ListParagraph"/>
        <w:spacing w:after="0" w:line="240" w:lineRule="auto"/>
        <w:ind w:left="504"/>
        <w:jc w:val="both"/>
        <w:rPr>
          <w:rFonts w:ascii="Arial" w:hAnsi="Arial" w:cs="Arial"/>
          <w:sz w:val="20"/>
          <w:szCs w:val="20"/>
        </w:rPr>
      </w:pPr>
    </w:p>
    <w:p w14:paraId="1DCD5379" w14:textId="77777777" w:rsidR="00103605" w:rsidRPr="00F45226" w:rsidRDefault="00103605" w:rsidP="00103605">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69081BFA" w14:textId="77777777" w:rsidR="00103605" w:rsidRPr="00927806" w:rsidRDefault="00103605" w:rsidP="00103605">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7726298C" w14:textId="77777777" w:rsidR="00103605" w:rsidRPr="006950B9" w:rsidRDefault="00103605" w:rsidP="00103605">
      <w:pPr>
        <w:pStyle w:val="ListParagraph"/>
        <w:ind w:left="864"/>
        <w:rPr>
          <w:rFonts w:ascii="Arial" w:hAnsi="Arial" w:cs="Arial"/>
          <w:sz w:val="20"/>
          <w:szCs w:val="20"/>
        </w:rPr>
      </w:pPr>
    </w:p>
    <w:p w14:paraId="0E14D700" w14:textId="77777777" w:rsidR="00103605" w:rsidRPr="006950B9" w:rsidRDefault="00103605" w:rsidP="00103605">
      <w:pPr>
        <w:pStyle w:val="ListParagraph"/>
        <w:spacing w:after="0" w:line="240" w:lineRule="auto"/>
        <w:ind w:left="504"/>
        <w:jc w:val="both"/>
        <w:rPr>
          <w:rFonts w:ascii="Arial" w:hAnsi="Arial" w:cs="Arial"/>
          <w:b/>
          <w:bCs/>
          <w:sz w:val="20"/>
          <w:szCs w:val="20"/>
          <w:u w:val="single"/>
        </w:rPr>
      </w:pPr>
      <w:r>
        <w:rPr>
          <w:rFonts w:ascii="Arial" w:hAnsi="Arial" w:cs="Arial"/>
          <w:b/>
          <w:sz w:val="20"/>
          <w:szCs w:val="20"/>
          <w:u w:val="single"/>
        </w:rPr>
        <w:t xml:space="preserve">Appendix D - </w:t>
      </w:r>
      <w:r>
        <w:rPr>
          <w:rFonts w:ascii="Arial" w:hAnsi="Arial" w:cs="Arial"/>
          <w:b/>
          <w:bCs/>
          <w:sz w:val="20"/>
          <w:szCs w:val="20"/>
          <w:u w:val="single"/>
        </w:rPr>
        <w:t xml:space="preserve">6. </w:t>
      </w: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Pr>
          <w:rFonts w:ascii="Arial" w:hAnsi="Arial" w:cs="Arial"/>
          <w:sz w:val="20"/>
          <w:szCs w:val="20"/>
          <w:shd w:val="clear" w:color="auto" w:fill="FFFFFF"/>
        </w:rPr>
        <w:t xml:space="preserve">to pay for </w:t>
      </w:r>
      <w:r w:rsidRPr="006950B9">
        <w:rPr>
          <w:rFonts w:ascii="Arial" w:hAnsi="Arial" w:cs="Arial"/>
          <w:sz w:val="20"/>
          <w:szCs w:val="20"/>
          <w:shd w:val="clear" w:color="auto" w:fill="FFFFFF"/>
        </w:rPr>
        <w:t>the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14:paraId="5088C748" w14:textId="77777777" w:rsidR="00103605" w:rsidRDefault="00103605" w:rsidP="00103605">
      <w:pPr>
        <w:pStyle w:val="BodyText"/>
        <w:autoSpaceDE w:val="0"/>
        <w:autoSpaceDN w:val="0"/>
        <w:adjustRightInd w:val="0"/>
        <w:spacing w:after="0" w:line="240" w:lineRule="auto"/>
        <w:ind w:left="504"/>
        <w:rPr>
          <w:rFonts w:ascii="Arial" w:hAnsi="Arial" w:cs="Arial"/>
          <w:b/>
          <w:szCs w:val="20"/>
        </w:rPr>
      </w:pPr>
    </w:p>
    <w:p w14:paraId="2A51FC69" w14:textId="77777777" w:rsidR="00103605" w:rsidRPr="00F45226" w:rsidRDefault="00103605" w:rsidP="00103605">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264D0729" w14:textId="77777777" w:rsidR="00103605" w:rsidRDefault="00103605" w:rsidP="00103605">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74188084" w14:textId="77777777" w:rsidR="00103605" w:rsidRPr="00C004E1" w:rsidRDefault="00103605" w:rsidP="00103605">
      <w:pPr>
        <w:pStyle w:val="BodyText"/>
        <w:autoSpaceDE w:val="0"/>
        <w:autoSpaceDN w:val="0"/>
        <w:adjustRightInd w:val="0"/>
        <w:spacing w:after="0" w:line="240" w:lineRule="auto"/>
        <w:ind w:left="504"/>
        <w:rPr>
          <w:rFonts w:ascii="Arial" w:hAnsi="Arial" w:cs="Arial"/>
          <w:b/>
          <w:szCs w:val="20"/>
        </w:rPr>
      </w:pPr>
    </w:p>
    <w:p w14:paraId="6B0732E0" w14:textId="77777777" w:rsidR="00103605" w:rsidRPr="00F45226" w:rsidRDefault="00103605" w:rsidP="00103605">
      <w:pPr>
        <w:pStyle w:val="BodyText"/>
        <w:numPr>
          <w:ilvl w:val="1"/>
          <w:numId w:val="41"/>
        </w:numPr>
        <w:autoSpaceDE w:val="0"/>
        <w:autoSpaceDN w:val="0"/>
        <w:adjustRightInd w:val="0"/>
        <w:spacing w:after="0" w:line="240" w:lineRule="auto"/>
        <w:rPr>
          <w:b/>
          <w:sz w:val="20"/>
          <w:szCs w:val="20"/>
        </w:rPr>
      </w:pPr>
      <w:r w:rsidRPr="00F45226">
        <w:rPr>
          <w:rFonts w:ascii="Arial" w:hAnsi="Arial" w:cs="Arial"/>
          <w:b/>
          <w:szCs w:val="20"/>
        </w:rPr>
        <w:t xml:space="preserve">Permit an entity to change unilaterally any term or condition once the </w:t>
      </w:r>
      <w:r>
        <w:rPr>
          <w:rFonts w:ascii="Arial" w:hAnsi="Arial" w:cs="Arial"/>
          <w:b/>
          <w:szCs w:val="20"/>
        </w:rPr>
        <w:t xml:space="preserve">Agreement </w:t>
      </w:r>
      <w:r w:rsidRPr="00F45226">
        <w:rPr>
          <w:rFonts w:ascii="Arial" w:hAnsi="Arial" w:cs="Arial"/>
          <w:b/>
          <w:szCs w:val="20"/>
        </w:rPr>
        <w:t xml:space="preserve">is signed; </w:t>
      </w:r>
    </w:p>
    <w:p w14:paraId="0E379D03" w14:textId="77777777" w:rsidR="00103605" w:rsidRPr="00F45226" w:rsidRDefault="00103605" w:rsidP="00103605">
      <w:pPr>
        <w:pStyle w:val="BodyText"/>
        <w:autoSpaceDE w:val="0"/>
        <w:autoSpaceDN w:val="0"/>
        <w:adjustRightInd w:val="0"/>
        <w:spacing w:after="0" w:line="240" w:lineRule="auto"/>
        <w:ind w:left="504"/>
        <w:rPr>
          <w:b/>
          <w:sz w:val="20"/>
          <w:szCs w:val="20"/>
        </w:rPr>
      </w:pPr>
    </w:p>
    <w:p w14:paraId="068F2348" w14:textId="77777777" w:rsidR="00103605" w:rsidRDefault="00103605" w:rsidP="00103605">
      <w:pPr>
        <w:pStyle w:val="BodyText"/>
        <w:autoSpaceDE w:val="0"/>
        <w:autoSpaceDN w:val="0"/>
        <w:adjustRightInd w:val="0"/>
        <w:spacing w:after="0" w:line="240" w:lineRule="auto"/>
        <w:ind w:firstLine="504"/>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8. </w:t>
      </w: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w:t>
      </w:r>
    </w:p>
    <w:p w14:paraId="3C49348F" w14:textId="77777777" w:rsidR="00103605" w:rsidRDefault="00103605" w:rsidP="00103605">
      <w:pPr>
        <w:pStyle w:val="BodyText"/>
        <w:autoSpaceDE w:val="0"/>
        <w:autoSpaceDN w:val="0"/>
        <w:adjustRightInd w:val="0"/>
        <w:spacing w:after="0" w:line="240" w:lineRule="auto"/>
        <w:ind w:firstLine="504"/>
        <w:rPr>
          <w:rFonts w:ascii="Arial" w:hAnsi="Arial" w:cs="Arial"/>
          <w:sz w:val="20"/>
          <w:szCs w:val="20"/>
        </w:rPr>
      </w:pPr>
      <w:r w:rsidRPr="006950B9">
        <w:rPr>
          <w:rFonts w:ascii="Arial" w:hAnsi="Arial" w:cs="Arial"/>
          <w:sz w:val="20"/>
          <w:szCs w:val="20"/>
        </w:rPr>
        <w:t xml:space="preserve">This </w:t>
      </w:r>
      <w:r>
        <w:rPr>
          <w:rFonts w:ascii="Arial" w:hAnsi="Arial" w:cs="Arial"/>
          <w:sz w:val="20"/>
          <w:szCs w:val="20"/>
        </w:rPr>
        <w:t xml:space="preserve">Agreement </w:t>
      </w:r>
      <w:r w:rsidRPr="006950B9">
        <w:rPr>
          <w:rFonts w:ascii="Arial" w:hAnsi="Arial" w:cs="Arial"/>
          <w:sz w:val="20"/>
          <w:szCs w:val="20"/>
        </w:rPr>
        <w:t>may be modified or amended only in a writing signed by both parties.</w:t>
      </w:r>
    </w:p>
    <w:p w14:paraId="5F721CA7" w14:textId="77777777" w:rsidR="00103605" w:rsidRDefault="00103605" w:rsidP="00103605">
      <w:pPr>
        <w:pStyle w:val="BodyText"/>
        <w:autoSpaceDE w:val="0"/>
        <w:autoSpaceDN w:val="0"/>
        <w:adjustRightInd w:val="0"/>
        <w:spacing w:after="0" w:line="240" w:lineRule="auto"/>
        <w:rPr>
          <w:rFonts w:ascii="Arial" w:hAnsi="Arial" w:cs="Arial"/>
          <w:b/>
          <w:szCs w:val="20"/>
        </w:rPr>
      </w:pPr>
    </w:p>
    <w:p w14:paraId="37C2102E" w14:textId="77777777" w:rsidR="00103605" w:rsidRPr="00F45226" w:rsidRDefault="00103605" w:rsidP="00103605">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2AF38290" w14:textId="77777777" w:rsidR="00103605" w:rsidRDefault="00103605" w:rsidP="00103605">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5AE49D96" w14:textId="77777777" w:rsidR="00103605" w:rsidRDefault="00103605" w:rsidP="00103605">
      <w:pPr>
        <w:pStyle w:val="BodyText"/>
        <w:autoSpaceDE w:val="0"/>
        <w:autoSpaceDN w:val="0"/>
        <w:adjustRightInd w:val="0"/>
        <w:spacing w:after="0" w:line="240" w:lineRule="auto"/>
        <w:ind w:left="504"/>
        <w:rPr>
          <w:rFonts w:ascii="Arial" w:hAnsi="Arial" w:cs="Arial"/>
          <w:b/>
          <w:sz w:val="20"/>
          <w:szCs w:val="20"/>
        </w:rPr>
      </w:pPr>
    </w:p>
    <w:p w14:paraId="0F7E6414" w14:textId="77777777" w:rsidR="00103605" w:rsidRDefault="00103605" w:rsidP="00103605">
      <w:pPr>
        <w:pStyle w:val="BodyText"/>
        <w:autoSpaceDE w:val="0"/>
        <w:autoSpaceDN w:val="0"/>
        <w:adjustRightInd w:val="0"/>
        <w:spacing w:after="0" w:line="240" w:lineRule="auto"/>
        <w:ind w:left="504"/>
        <w:rPr>
          <w:rFonts w:ascii="Arial" w:hAnsi="Arial" w:cs="Arial"/>
          <w:b/>
          <w:sz w:val="20"/>
          <w:szCs w:val="20"/>
        </w:rPr>
      </w:pPr>
    </w:p>
    <w:p w14:paraId="7ED20BE8" w14:textId="77777777" w:rsidR="00103605" w:rsidRDefault="00103605" w:rsidP="00103605">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Apply the law of a state other than Maine;</w:t>
      </w:r>
    </w:p>
    <w:p w14:paraId="5B1FCFC5" w14:textId="77777777" w:rsidR="00103605" w:rsidRPr="00F45226" w:rsidRDefault="00103605" w:rsidP="00103605">
      <w:pPr>
        <w:pStyle w:val="BodyText"/>
        <w:autoSpaceDE w:val="0"/>
        <w:autoSpaceDN w:val="0"/>
        <w:adjustRightInd w:val="0"/>
        <w:spacing w:after="0" w:line="240" w:lineRule="auto"/>
        <w:ind w:left="504"/>
        <w:rPr>
          <w:rFonts w:ascii="Arial" w:hAnsi="Arial" w:cs="Arial"/>
          <w:b/>
          <w:szCs w:val="20"/>
        </w:rPr>
      </w:pPr>
    </w:p>
    <w:p w14:paraId="6E72A895" w14:textId="77777777" w:rsidR="00103605" w:rsidRDefault="00103605" w:rsidP="00103605">
      <w:pPr>
        <w:pStyle w:val="BodyText"/>
        <w:autoSpaceDE w:val="0"/>
        <w:autoSpaceDN w:val="0"/>
        <w:adjustRightInd w:val="0"/>
        <w:spacing w:after="0" w:line="240" w:lineRule="auto"/>
        <w:ind w:left="504"/>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10. </w:t>
      </w:r>
      <w:r w:rsidRPr="00F45226">
        <w:rPr>
          <w:rFonts w:ascii="Arial" w:hAnsi="Arial" w:cs="Arial"/>
          <w:b/>
          <w:bCs/>
          <w:sz w:val="20"/>
          <w:szCs w:val="20"/>
          <w:u w:val="single"/>
        </w:rPr>
        <w:t>Applicable Law</w:t>
      </w:r>
      <w:r w:rsidRPr="00F45226">
        <w:rPr>
          <w:rFonts w:ascii="Arial" w:hAnsi="Arial" w:cs="Arial"/>
          <w:b/>
          <w:bCs/>
          <w:sz w:val="20"/>
          <w:szCs w:val="20"/>
        </w:rPr>
        <w:t>:</w:t>
      </w:r>
      <w:r w:rsidRPr="00F45226">
        <w:rPr>
          <w:rFonts w:ascii="Arial" w:hAnsi="Arial" w:cs="Arial"/>
          <w:sz w:val="20"/>
          <w:szCs w:val="20"/>
        </w:rPr>
        <w:t xml:space="preserve"> </w:t>
      </w:r>
    </w:p>
    <w:p w14:paraId="3FBA4B2C" w14:textId="77777777" w:rsidR="00103605" w:rsidRPr="00F45226" w:rsidRDefault="00103605" w:rsidP="00103605">
      <w:pPr>
        <w:pStyle w:val="BodyText"/>
        <w:autoSpaceDE w:val="0"/>
        <w:autoSpaceDN w:val="0"/>
        <w:adjustRightInd w:val="0"/>
        <w:spacing w:after="0" w:line="240" w:lineRule="auto"/>
        <w:ind w:left="504"/>
        <w:rPr>
          <w:rFonts w:ascii="Arial" w:hAnsi="Arial" w:cs="Arial"/>
          <w:sz w:val="20"/>
          <w:szCs w:val="20"/>
        </w:rPr>
      </w:pPr>
      <w:r w:rsidRPr="00F45226">
        <w:rPr>
          <w:rFonts w:ascii="Arial" w:hAnsi="Arial" w:cs="Arial"/>
          <w:sz w:val="20"/>
          <w:szCs w:val="20"/>
        </w:rPr>
        <w:t xml:space="preserve">This </w:t>
      </w:r>
      <w:r>
        <w:rPr>
          <w:rFonts w:ascii="Arial" w:hAnsi="Arial" w:cs="Arial"/>
          <w:sz w:val="20"/>
          <w:szCs w:val="20"/>
        </w:rPr>
        <w:t xml:space="preserve">Agreement </w:t>
      </w:r>
      <w:r w:rsidRPr="00F45226">
        <w:rPr>
          <w:rFonts w:ascii="Arial" w:hAnsi="Arial" w:cs="Arial"/>
          <w:sz w:val="20"/>
          <w:szCs w:val="20"/>
        </w:rPr>
        <w:t>shall be governed and interpreted according to the laws of the State of Maine</w:t>
      </w:r>
    </w:p>
    <w:p w14:paraId="68E2B850" w14:textId="77777777" w:rsidR="00103605" w:rsidRPr="00F45226" w:rsidRDefault="00103605" w:rsidP="00103605">
      <w:pPr>
        <w:pStyle w:val="BodyText"/>
        <w:autoSpaceDE w:val="0"/>
        <w:autoSpaceDN w:val="0"/>
        <w:adjustRightInd w:val="0"/>
        <w:spacing w:after="0" w:line="240" w:lineRule="auto"/>
        <w:ind w:left="504"/>
        <w:rPr>
          <w:rFonts w:ascii="Arial" w:hAnsi="Arial" w:cs="Arial"/>
          <w:b/>
          <w:sz w:val="20"/>
          <w:szCs w:val="20"/>
        </w:rPr>
      </w:pPr>
    </w:p>
    <w:p w14:paraId="5CC5D364" w14:textId="77777777" w:rsidR="00103605" w:rsidRPr="00F45226" w:rsidRDefault="00103605" w:rsidP="00103605">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2C4B869C" w14:textId="77777777" w:rsidR="00103605" w:rsidRPr="00F45226" w:rsidRDefault="00103605" w:rsidP="00103605">
      <w:pPr>
        <w:pStyle w:val="BodyText"/>
        <w:spacing w:line="240" w:lineRule="auto"/>
        <w:ind w:left="216"/>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6877DBFF" w14:textId="77777777" w:rsidR="00103605" w:rsidRDefault="00103605" w:rsidP="00103605">
      <w:pPr>
        <w:pStyle w:val="BodyText"/>
        <w:autoSpaceDE w:val="0"/>
        <w:autoSpaceDN w:val="0"/>
        <w:adjustRightInd w:val="0"/>
        <w:spacing w:after="0" w:line="240" w:lineRule="auto"/>
        <w:rPr>
          <w:rFonts w:ascii="Arial" w:hAnsi="Arial" w:cs="Arial"/>
          <w:b/>
          <w:szCs w:val="20"/>
        </w:rPr>
      </w:pPr>
    </w:p>
    <w:p w14:paraId="593FB0DC" w14:textId="77777777" w:rsidR="00103605" w:rsidRDefault="00103605" w:rsidP="00103605">
      <w:pPr>
        <w:pStyle w:val="BodyText"/>
        <w:autoSpaceDE w:val="0"/>
        <w:autoSpaceDN w:val="0"/>
        <w:adjustRightInd w:val="0"/>
        <w:spacing w:after="0" w:line="240" w:lineRule="auto"/>
        <w:ind w:left="504"/>
        <w:rPr>
          <w:rFonts w:ascii="Arial" w:hAnsi="Arial" w:cs="Arial"/>
          <w:b/>
          <w:szCs w:val="20"/>
        </w:rPr>
      </w:pPr>
    </w:p>
    <w:p w14:paraId="7B70BEFC" w14:textId="77777777" w:rsidR="00103605" w:rsidRPr="00F45226" w:rsidRDefault="00103605" w:rsidP="00103605">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Provide any defense, hold harmless or indemnity;</w:t>
      </w:r>
    </w:p>
    <w:p w14:paraId="2F5BCC4C" w14:textId="77777777" w:rsidR="00103605" w:rsidRPr="00F45226" w:rsidRDefault="00103605" w:rsidP="00103605">
      <w:pPr>
        <w:pStyle w:val="BodyText"/>
        <w:autoSpaceDE w:val="0"/>
        <w:autoSpaceDN w:val="0"/>
        <w:adjustRightInd w:val="0"/>
        <w:spacing w:after="0" w:line="240" w:lineRule="auto"/>
        <w:ind w:left="504"/>
        <w:rPr>
          <w:rFonts w:ascii="Arial" w:hAnsi="Arial" w:cs="Arial"/>
          <w:b/>
          <w:sz w:val="20"/>
          <w:szCs w:val="20"/>
        </w:rPr>
      </w:pPr>
    </w:p>
    <w:p w14:paraId="6FB95819" w14:textId="77777777" w:rsidR="00103605" w:rsidRPr="00F45226" w:rsidRDefault="00103605" w:rsidP="00103605">
      <w:pPr>
        <w:pStyle w:val="BodyText"/>
        <w:autoSpaceDE w:val="0"/>
        <w:autoSpaceDN w:val="0"/>
        <w:adjustRightInd w:val="0"/>
        <w:spacing w:after="0" w:line="240" w:lineRule="auto"/>
        <w:ind w:left="504"/>
        <w:rPr>
          <w:rFonts w:ascii="Arial" w:hAnsi="Arial" w:cs="Arial"/>
          <w:b/>
          <w:bCs/>
          <w:sz w:val="20"/>
          <w:szCs w:val="20"/>
        </w:rPr>
      </w:pPr>
      <w:r>
        <w:rPr>
          <w:rFonts w:ascii="Arial" w:hAnsi="Arial" w:cs="Arial"/>
          <w:b/>
          <w:sz w:val="20"/>
          <w:szCs w:val="20"/>
          <w:u w:val="single"/>
        </w:rPr>
        <w:t xml:space="preserve">Appendix D - </w:t>
      </w:r>
      <w:r w:rsidRPr="00F45226">
        <w:rPr>
          <w:rFonts w:ascii="Arial" w:hAnsi="Arial" w:cs="Arial"/>
          <w:b/>
          <w:bCs/>
          <w:sz w:val="20"/>
          <w:szCs w:val="20"/>
          <w:u w:val="single"/>
        </w:rPr>
        <w:t>13. Indemnification</w:t>
      </w:r>
    </w:p>
    <w:p w14:paraId="3475A4C7" w14:textId="0E5C3865" w:rsidR="00103605" w:rsidRDefault="00103605" w:rsidP="00103605">
      <w:pPr>
        <w:pStyle w:val="BodyText"/>
        <w:autoSpaceDE w:val="0"/>
        <w:autoSpaceDN w:val="0"/>
        <w:adjustRightInd w:val="0"/>
        <w:spacing w:after="0" w:line="240" w:lineRule="auto"/>
        <w:ind w:left="504"/>
        <w:jc w:val="both"/>
        <w:rPr>
          <w:rFonts w:ascii="Arial" w:hAnsi="Arial" w:cs="Arial"/>
          <w:sz w:val="20"/>
        </w:rPr>
      </w:pPr>
      <w:r w:rsidRPr="002C6C5E">
        <w:rPr>
          <w:rFonts w:ascii="Arial" w:hAnsi="Arial" w:cs="Arial"/>
          <w:sz w:val="20"/>
        </w:rPr>
        <w:t xml:space="preserve">The </w:t>
      </w:r>
      <w:r w:rsidR="00F05316">
        <w:rPr>
          <w:rFonts w:ascii="Arial" w:hAnsi="Arial" w:cs="Arial"/>
          <w:sz w:val="20"/>
        </w:rPr>
        <w:t>Contractor</w:t>
      </w:r>
      <w:r w:rsidRPr="002C6C5E">
        <w:rPr>
          <w:rFonts w:ascii="Arial" w:hAnsi="Arial" w:cs="Arial"/>
          <w:sz w:val="20"/>
        </w:rPr>
        <w:t xml:space="preserve"> shall comply with all applicable federal, state and local laws, rules, regulations, ordinances and orders relating to the services provided under this </w:t>
      </w:r>
      <w:r w:rsidR="004327BC">
        <w:rPr>
          <w:rFonts w:ascii="Arial" w:hAnsi="Arial" w:cs="Arial"/>
          <w:sz w:val="20"/>
        </w:rPr>
        <w:t>Agreement</w:t>
      </w:r>
      <w:r w:rsidRPr="002C6C5E">
        <w:rPr>
          <w:rFonts w:ascii="Arial" w:hAnsi="Arial" w:cs="Arial"/>
          <w:sz w:val="20"/>
        </w:rPr>
        <w:t xml:space="preserve">. </w:t>
      </w:r>
      <w:r w:rsidR="00F05316">
        <w:rPr>
          <w:rFonts w:ascii="Arial" w:hAnsi="Arial" w:cs="Arial"/>
          <w:sz w:val="20"/>
        </w:rPr>
        <w:t>Contractor</w:t>
      </w:r>
      <w:r w:rsidRPr="002C6C5E">
        <w:rPr>
          <w:rFonts w:ascii="Arial" w:hAnsi="Arial" w:cs="Arial"/>
          <w:sz w:val="20"/>
        </w:rPr>
        <w:t xml:space="preserve">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w:t>
      </w:r>
      <w:r w:rsidR="00F05316">
        <w:rPr>
          <w:rFonts w:ascii="Arial" w:hAnsi="Arial" w:cs="Arial"/>
          <w:sz w:val="20"/>
        </w:rPr>
        <w:t>for</w:t>
      </w:r>
      <w:r w:rsidRPr="002C6C5E">
        <w:rPr>
          <w:rFonts w:ascii="Arial" w:hAnsi="Arial" w:cs="Arial"/>
          <w:sz w:val="20"/>
        </w:rPr>
        <w:t>, its agents, employees or sub</w:t>
      </w:r>
      <w:r w:rsidR="00F05316">
        <w:rPr>
          <w:rFonts w:ascii="Arial" w:hAnsi="Arial" w:cs="Arial"/>
          <w:sz w:val="20"/>
        </w:rPr>
        <w:t>Contractor</w:t>
      </w:r>
      <w:r w:rsidRPr="002C6C5E">
        <w:rPr>
          <w:rFonts w:ascii="Arial" w:hAnsi="Arial" w:cs="Arial"/>
          <w:sz w:val="20"/>
        </w:rPr>
        <w:t xml:space="preserve">s, in performing its obligations under this </w:t>
      </w:r>
      <w:r w:rsidR="004327BC">
        <w:rPr>
          <w:rFonts w:ascii="Arial" w:hAnsi="Arial" w:cs="Arial"/>
          <w:sz w:val="20"/>
        </w:rPr>
        <w:t>Agreement</w:t>
      </w:r>
      <w:r w:rsidRPr="002C6C5E">
        <w:rPr>
          <w:rFonts w:ascii="Arial" w:hAnsi="Arial" w:cs="Arial"/>
          <w:sz w:val="20"/>
        </w:rPr>
        <w:t xml:space="preserve">, including, without limitation, for violation of proprietary rights, copyrights, or rights of privacy, arising out of a publication, translation, reproduction, delivery, performance, use or disposition of any data furnished under the </w:t>
      </w:r>
      <w:r w:rsidR="004327BC">
        <w:rPr>
          <w:rFonts w:ascii="Arial" w:hAnsi="Arial" w:cs="Arial"/>
          <w:sz w:val="20"/>
        </w:rPr>
        <w:t>Agreement</w:t>
      </w:r>
      <w:r w:rsidRPr="002C6C5E">
        <w:rPr>
          <w:rFonts w:ascii="Arial" w:hAnsi="Arial" w:cs="Arial"/>
          <w:sz w:val="20"/>
        </w:rPr>
        <w:t xml:space="preserve"> or based on any libelous or other unlawful matter contained in such data</w:t>
      </w:r>
    </w:p>
    <w:p w14:paraId="203F3D23" w14:textId="77777777" w:rsidR="00103605" w:rsidRPr="002C6C5E" w:rsidRDefault="00103605" w:rsidP="00103605">
      <w:pPr>
        <w:pStyle w:val="BodyText"/>
        <w:autoSpaceDE w:val="0"/>
        <w:autoSpaceDN w:val="0"/>
        <w:adjustRightInd w:val="0"/>
        <w:spacing w:after="0" w:line="240" w:lineRule="auto"/>
        <w:ind w:left="504"/>
        <w:rPr>
          <w:rFonts w:ascii="Arial" w:hAnsi="Arial" w:cs="Arial"/>
          <w:sz w:val="18"/>
          <w:szCs w:val="20"/>
        </w:rPr>
      </w:pPr>
    </w:p>
    <w:p w14:paraId="35192F33" w14:textId="77777777" w:rsidR="00103605" w:rsidRPr="00F45226" w:rsidRDefault="00103605" w:rsidP="00103605">
      <w:pPr>
        <w:pStyle w:val="BodyText"/>
        <w:spacing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223475F2" w14:textId="77777777" w:rsidR="00103605" w:rsidRDefault="00103605" w:rsidP="00103605">
      <w:pPr>
        <w:pStyle w:val="BodyText"/>
        <w:spacing w:line="240" w:lineRule="auto"/>
        <w:ind w:left="360"/>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519D8427" w14:textId="77777777" w:rsidR="00103605" w:rsidRPr="00F45226" w:rsidRDefault="00103605" w:rsidP="00103605">
      <w:pPr>
        <w:pStyle w:val="BodyText"/>
        <w:spacing w:line="240" w:lineRule="auto"/>
        <w:ind w:left="360"/>
        <w:rPr>
          <w:rFonts w:ascii="Arial" w:hAnsi="Arial" w:cs="Arial"/>
          <w:b/>
          <w:sz w:val="20"/>
          <w:szCs w:val="20"/>
        </w:rPr>
      </w:pPr>
    </w:p>
    <w:p w14:paraId="22E3B1B3" w14:textId="77777777" w:rsidR="00103605" w:rsidRPr="00F45226" w:rsidRDefault="00103605" w:rsidP="00103605">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Waive any statutory or constitutional immunity;</w:t>
      </w:r>
    </w:p>
    <w:p w14:paraId="1424D83A" w14:textId="77777777" w:rsidR="00103605" w:rsidRPr="00F45226" w:rsidRDefault="00103605" w:rsidP="00103605">
      <w:pPr>
        <w:pStyle w:val="BodyText"/>
        <w:autoSpaceDE w:val="0"/>
        <w:autoSpaceDN w:val="0"/>
        <w:adjustRightInd w:val="0"/>
        <w:spacing w:after="0" w:line="240" w:lineRule="auto"/>
        <w:ind w:left="504"/>
        <w:rPr>
          <w:rFonts w:ascii="Arial" w:hAnsi="Arial" w:cs="Arial"/>
          <w:b/>
          <w:sz w:val="20"/>
          <w:szCs w:val="20"/>
        </w:rPr>
      </w:pPr>
    </w:p>
    <w:p w14:paraId="6487E563" w14:textId="77777777" w:rsidR="00103605" w:rsidRPr="00F45226" w:rsidRDefault="00103605" w:rsidP="00103605">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4C77E945" w14:textId="77777777" w:rsidR="00103605" w:rsidRDefault="00103605" w:rsidP="00103605">
      <w:pPr>
        <w:pStyle w:val="BodyText"/>
        <w:spacing w:line="240" w:lineRule="auto"/>
        <w:ind w:left="216"/>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2F3CE1E5" w14:textId="77777777" w:rsidR="00103605" w:rsidRPr="00F45226" w:rsidRDefault="00103605" w:rsidP="00103605">
      <w:pPr>
        <w:pStyle w:val="BodyText"/>
        <w:spacing w:line="240" w:lineRule="auto"/>
        <w:ind w:left="216"/>
        <w:rPr>
          <w:rFonts w:ascii="Arial" w:hAnsi="Arial" w:cs="Arial"/>
          <w:b/>
          <w:sz w:val="20"/>
          <w:szCs w:val="20"/>
        </w:rPr>
      </w:pPr>
    </w:p>
    <w:p w14:paraId="4DB2E243" w14:textId="77777777" w:rsidR="00103605" w:rsidRPr="00F45226" w:rsidRDefault="00103605" w:rsidP="00103605">
      <w:pPr>
        <w:pStyle w:val="BodyText"/>
        <w:numPr>
          <w:ilvl w:val="1"/>
          <w:numId w:val="41"/>
        </w:numPr>
        <w:autoSpaceDE w:val="0"/>
        <w:autoSpaceDN w:val="0"/>
        <w:adjustRightInd w:val="0"/>
        <w:spacing w:after="0" w:line="240" w:lineRule="auto"/>
        <w:rPr>
          <w:b/>
          <w:szCs w:val="20"/>
        </w:rPr>
      </w:pPr>
      <w:r w:rsidRPr="00F45226">
        <w:rPr>
          <w:rFonts w:ascii="Arial" w:hAnsi="Arial" w:cs="Arial"/>
          <w:b/>
          <w:szCs w:val="20"/>
        </w:rPr>
        <w:t>Pay attorneys' fees, costs, expenses or liquidated damages;</w:t>
      </w:r>
    </w:p>
    <w:p w14:paraId="629EF689" w14:textId="77777777" w:rsidR="00103605" w:rsidRDefault="00103605" w:rsidP="00103605">
      <w:pPr>
        <w:pStyle w:val="BodyText"/>
        <w:autoSpaceDE w:val="0"/>
        <w:autoSpaceDN w:val="0"/>
        <w:adjustRightInd w:val="0"/>
        <w:spacing w:after="0" w:line="240" w:lineRule="auto"/>
        <w:ind w:left="360"/>
        <w:rPr>
          <w:b/>
          <w:sz w:val="20"/>
          <w:szCs w:val="20"/>
        </w:rPr>
      </w:pPr>
    </w:p>
    <w:p w14:paraId="0764C994" w14:textId="77777777" w:rsidR="00103605" w:rsidRPr="006F1CB5" w:rsidRDefault="00103605" w:rsidP="00103605">
      <w:pPr>
        <w:pStyle w:val="BodyText"/>
        <w:autoSpaceDE w:val="0"/>
        <w:autoSpaceDN w:val="0"/>
        <w:adjustRightInd w:val="0"/>
        <w:spacing w:after="0" w:line="240" w:lineRule="auto"/>
        <w:ind w:left="720"/>
        <w:rPr>
          <w:rFonts w:ascii="Arial" w:hAnsi="Arial" w:cs="Arial"/>
          <w:b/>
          <w:sz w:val="20"/>
          <w:szCs w:val="20"/>
        </w:rPr>
      </w:pPr>
      <w:r w:rsidRPr="00375E6B">
        <w:rPr>
          <w:b/>
          <w:sz w:val="20"/>
          <w:szCs w:val="20"/>
        </w:rPr>
        <w:fldChar w:fldCharType="begin">
          <w:ffData>
            <w:name w:val="Check1"/>
            <w:enabled/>
            <w:calcOnExit w:val="0"/>
            <w:checkBox>
              <w:sizeAuto/>
              <w:default w:val="0"/>
            </w:checkBox>
          </w:ffData>
        </w:fldChar>
      </w:r>
      <w:r w:rsidRPr="00375E6B">
        <w:rPr>
          <w:b/>
          <w:sz w:val="20"/>
          <w:szCs w:val="20"/>
        </w:rPr>
        <w:instrText xml:space="preserve"> FORMCHECKBOX </w:instrText>
      </w:r>
      <w:r w:rsidR="00494ACA">
        <w:rPr>
          <w:b/>
          <w:sz w:val="20"/>
          <w:szCs w:val="20"/>
        </w:rPr>
      </w:r>
      <w:r w:rsidR="00494ACA">
        <w:rPr>
          <w:b/>
          <w:sz w:val="20"/>
          <w:szCs w:val="20"/>
        </w:rPr>
        <w:fldChar w:fldCharType="separate"/>
      </w:r>
      <w:r w:rsidRPr="00375E6B">
        <w:rPr>
          <w:b/>
          <w:sz w:val="20"/>
          <w:szCs w:val="20"/>
        </w:rPr>
        <w:fldChar w:fldCharType="end"/>
      </w:r>
      <w:r w:rsidRPr="00375E6B">
        <w:rPr>
          <w:b/>
          <w:sz w:val="20"/>
          <w:szCs w:val="20"/>
        </w:rPr>
        <w:tab/>
      </w:r>
      <w:r w:rsidRPr="006F1CB5">
        <w:rPr>
          <w:rFonts w:ascii="Arial" w:hAnsi="Arial" w:cs="Arial"/>
          <w:b/>
          <w:sz w:val="20"/>
          <w:szCs w:val="20"/>
        </w:rPr>
        <w:t>Agreed</w:t>
      </w:r>
      <w:r w:rsidRPr="006F1CB5">
        <w:rPr>
          <w:rFonts w:ascii="Arial" w:hAnsi="Arial" w:cs="Arial"/>
          <w:b/>
          <w:sz w:val="20"/>
          <w:szCs w:val="20"/>
        </w:rPr>
        <w:tab/>
        <w:t>___________</w:t>
      </w:r>
    </w:p>
    <w:p w14:paraId="4095E425" w14:textId="77777777" w:rsidR="00103605" w:rsidRPr="006F1CB5" w:rsidRDefault="00103605" w:rsidP="00103605">
      <w:pPr>
        <w:pStyle w:val="BodyText"/>
        <w:spacing w:line="240" w:lineRule="auto"/>
        <w:ind w:left="720"/>
        <w:rPr>
          <w:rFonts w:ascii="Arial" w:hAnsi="Arial" w:cs="Arial"/>
          <w:b/>
          <w:sz w:val="20"/>
          <w:szCs w:val="20"/>
        </w:rPr>
      </w:pPr>
      <w:r w:rsidRPr="006F1CB5">
        <w:rPr>
          <w:rFonts w:ascii="Arial" w:hAnsi="Arial" w:cs="Arial"/>
          <w:b/>
          <w:sz w:val="20"/>
          <w:szCs w:val="20"/>
        </w:rPr>
        <w:tab/>
      </w:r>
      <w:r w:rsidRPr="006F1CB5">
        <w:rPr>
          <w:rFonts w:ascii="Arial" w:hAnsi="Arial" w:cs="Arial"/>
          <w:b/>
          <w:sz w:val="20"/>
          <w:szCs w:val="20"/>
        </w:rPr>
        <w:tab/>
        <w:t>Initial</w:t>
      </w:r>
    </w:p>
    <w:p w14:paraId="515E2DD1" w14:textId="77777777" w:rsidR="00103605" w:rsidRPr="00F45226" w:rsidRDefault="00103605" w:rsidP="00103605">
      <w:pPr>
        <w:pStyle w:val="BodyText"/>
        <w:autoSpaceDE w:val="0"/>
        <w:autoSpaceDN w:val="0"/>
        <w:adjustRightInd w:val="0"/>
        <w:spacing w:after="0" w:line="240" w:lineRule="auto"/>
        <w:ind w:left="504"/>
        <w:rPr>
          <w:rFonts w:ascii="Arial" w:hAnsi="Arial" w:cs="Arial"/>
          <w:b/>
          <w:sz w:val="20"/>
          <w:szCs w:val="20"/>
        </w:rPr>
      </w:pPr>
    </w:p>
    <w:p w14:paraId="2510849E" w14:textId="77777777" w:rsidR="00103605" w:rsidRPr="00DB1194" w:rsidRDefault="00103605" w:rsidP="00103605">
      <w:pPr>
        <w:pStyle w:val="BodyText"/>
        <w:numPr>
          <w:ilvl w:val="1"/>
          <w:numId w:val="41"/>
        </w:numPr>
        <w:autoSpaceDE w:val="0"/>
        <w:autoSpaceDN w:val="0"/>
        <w:adjustRightInd w:val="0"/>
        <w:spacing w:after="0" w:line="240" w:lineRule="auto"/>
        <w:rPr>
          <w:b/>
          <w:szCs w:val="20"/>
        </w:rPr>
      </w:pPr>
      <w:r w:rsidRPr="00F45226">
        <w:rPr>
          <w:rFonts w:ascii="Arial" w:hAnsi="Arial" w:cs="Arial"/>
          <w:b/>
          <w:szCs w:val="20"/>
        </w:rPr>
        <w:t xml:space="preserve">Accept any references to terms and conditions, privacy policies or any other websites, documents or conditions referenced outside of the </w:t>
      </w:r>
      <w:r>
        <w:rPr>
          <w:rFonts w:ascii="Arial" w:hAnsi="Arial" w:cs="Arial"/>
          <w:b/>
          <w:szCs w:val="20"/>
        </w:rPr>
        <w:t xml:space="preserve">Agreement </w:t>
      </w:r>
      <w:r w:rsidRPr="00F45226">
        <w:rPr>
          <w:rFonts w:ascii="Arial" w:hAnsi="Arial" w:cs="Arial"/>
          <w:b/>
          <w:szCs w:val="20"/>
        </w:rPr>
        <w:t>.</w:t>
      </w:r>
    </w:p>
    <w:p w14:paraId="05BC6523" w14:textId="77777777" w:rsidR="00103605" w:rsidRPr="00F45226" w:rsidRDefault="00103605" w:rsidP="00103605">
      <w:pPr>
        <w:pStyle w:val="BodyText"/>
        <w:autoSpaceDE w:val="0"/>
        <w:autoSpaceDN w:val="0"/>
        <w:adjustRightInd w:val="0"/>
        <w:spacing w:after="0" w:line="240" w:lineRule="auto"/>
        <w:ind w:left="504"/>
        <w:rPr>
          <w:b/>
          <w:szCs w:val="20"/>
        </w:rPr>
      </w:pPr>
    </w:p>
    <w:p w14:paraId="2780AAFC" w14:textId="77777777" w:rsidR="00103605" w:rsidRDefault="00103605" w:rsidP="00103605">
      <w:pPr>
        <w:pStyle w:val="BodyText"/>
        <w:autoSpaceDE w:val="0"/>
        <w:autoSpaceDN w:val="0"/>
        <w:adjustRightInd w:val="0"/>
        <w:spacing w:after="0" w:line="240" w:lineRule="auto"/>
        <w:ind w:left="504"/>
        <w:rPr>
          <w:rStyle w:val="apple-converted-space"/>
          <w:rFonts w:ascii="Arial" w:hAnsi="Arial" w:cs="Arial"/>
          <w:color w:val="000000"/>
          <w:sz w:val="20"/>
          <w:szCs w:val="20"/>
          <w:shd w:val="clear" w:color="auto" w:fill="FFFFFF"/>
        </w:rPr>
      </w:pPr>
      <w:r>
        <w:rPr>
          <w:rFonts w:ascii="Arial" w:hAnsi="Arial" w:cs="Arial"/>
          <w:b/>
          <w:sz w:val="20"/>
          <w:szCs w:val="20"/>
          <w:u w:val="single"/>
        </w:rPr>
        <w:t xml:space="preserve">Appendix D - </w:t>
      </w:r>
      <w:r>
        <w:rPr>
          <w:rFonts w:ascii="Arial" w:hAnsi="Arial" w:cs="Arial"/>
          <w:b/>
          <w:color w:val="000000"/>
          <w:sz w:val="20"/>
          <w:szCs w:val="20"/>
          <w:u w:val="single"/>
          <w:shd w:val="clear" w:color="auto" w:fill="FFFFFF"/>
        </w:rPr>
        <w:t xml:space="preserve">17. </w:t>
      </w:r>
      <w:r w:rsidRPr="00A16602">
        <w:rPr>
          <w:rFonts w:ascii="Arial" w:hAnsi="Arial" w:cs="Arial"/>
          <w:b/>
          <w:color w:val="000000"/>
          <w:sz w:val="20"/>
          <w:szCs w:val="20"/>
          <w:u w:val="single"/>
          <w:shd w:val="clear" w:color="auto" w:fill="FFFFFF"/>
        </w:rPr>
        <w:t xml:space="preserve">Entire </w:t>
      </w:r>
      <w:r>
        <w:rPr>
          <w:rFonts w:ascii="Arial" w:hAnsi="Arial" w:cs="Arial"/>
          <w:b/>
          <w:color w:val="000000"/>
          <w:sz w:val="20"/>
          <w:szCs w:val="20"/>
          <w:u w:val="single"/>
          <w:shd w:val="clear" w:color="auto" w:fill="FFFFFF"/>
        </w:rPr>
        <w:t>Agreement</w:t>
      </w:r>
      <w:r w:rsidRPr="00A16602">
        <w:rPr>
          <w:rFonts w:ascii="Arial" w:hAnsi="Arial" w:cs="Arial"/>
          <w:b/>
          <w:color w:val="000000"/>
          <w:sz w:val="20"/>
          <w:szCs w:val="20"/>
          <w:shd w:val="clear" w:color="auto" w:fill="FFFFFF"/>
        </w:rPr>
        <w:t>:</w:t>
      </w:r>
      <w:r w:rsidRPr="00A16602">
        <w:rPr>
          <w:rStyle w:val="apple-converted-space"/>
          <w:rFonts w:ascii="Arial" w:hAnsi="Arial" w:cs="Arial"/>
          <w:color w:val="000000"/>
          <w:sz w:val="20"/>
          <w:szCs w:val="20"/>
          <w:shd w:val="clear" w:color="auto" w:fill="FFFFFF"/>
        </w:rPr>
        <w:t> </w:t>
      </w:r>
    </w:p>
    <w:p w14:paraId="0E2C5307" w14:textId="3141353E" w:rsidR="00103605" w:rsidRPr="00A16602" w:rsidRDefault="00103605" w:rsidP="00103605">
      <w:pPr>
        <w:pStyle w:val="BodyText"/>
        <w:autoSpaceDE w:val="0"/>
        <w:autoSpaceDN w:val="0"/>
        <w:adjustRightInd w:val="0"/>
        <w:spacing w:after="0" w:line="240" w:lineRule="auto"/>
        <w:ind w:left="504"/>
        <w:jc w:val="both"/>
        <w:rPr>
          <w:b/>
          <w:sz w:val="20"/>
          <w:szCs w:val="20"/>
        </w:rPr>
      </w:pPr>
      <w:r w:rsidRPr="00A16602">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sets forth the entire agreement between the parties on the</w:t>
      </w:r>
      <w:r w:rsidRPr="00A16602">
        <w:rPr>
          <w:rStyle w:val="apple-converted-space"/>
          <w:rFonts w:ascii="Arial" w:hAnsi="Arial" w:cs="Arial"/>
          <w:color w:val="000000"/>
          <w:sz w:val="20"/>
          <w:szCs w:val="20"/>
          <w:shd w:val="clear" w:color="auto" w:fill="FFFFFF"/>
        </w:rPr>
        <w:t> </w:t>
      </w:r>
      <w:r w:rsidRPr="00A16602">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A16602">
        <w:rPr>
          <w:rStyle w:val="apple-converted-space"/>
          <w:rFonts w:ascii="Arial" w:hAnsi="Arial" w:cs="Arial"/>
          <w:color w:val="000000"/>
          <w:sz w:val="20"/>
          <w:szCs w:val="20"/>
          <w:shd w:val="clear" w:color="auto" w:fill="FFFFFF"/>
        </w:rPr>
        <w:t> </w:t>
      </w:r>
      <w:r w:rsidRPr="00A16602">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is the entire agreement between the University (including University’s employees and other End Users) and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In the event that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enters into terms of use agreements or other agreements, policies or understandings, whether on </w:t>
      </w:r>
      <w:r w:rsidR="00F05316">
        <w:rPr>
          <w:rFonts w:ascii="Arial" w:hAnsi="Arial" w:cs="Arial"/>
          <w:color w:val="000000"/>
          <w:sz w:val="20"/>
          <w:szCs w:val="20"/>
          <w:shd w:val="clear" w:color="auto" w:fill="FFFFFF"/>
        </w:rPr>
        <w:t>Contractor</w:t>
      </w:r>
      <w:r w:rsidRPr="00A16602">
        <w:rPr>
          <w:rFonts w:ascii="Arial" w:hAnsi="Arial" w:cs="Arial"/>
          <w:color w:val="000000"/>
          <w:sz w:val="20"/>
          <w:szCs w:val="20"/>
          <w:shd w:val="clear" w:color="auto" w:fill="FFFFFF"/>
        </w:rPr>
        <w:t xml:space="preserve">'s purchase order, website, electronic, click-through, verbal or in writing, with University’s employees or other End Users, such agreements shall be null, void and without effect, and the terms of 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shall apply.  University will not be bound to any other terms and conditions set forth in any documents, agreements or policies posted on </w:t>
      </w:r>
      <w:r w:rsidR="00F05316">
        <w:rPr>
          <w:rFonts w:ascii="Arial" w:hAnsi="Arial" w:cs="Arial"/>
          <w:color w:val="000000"/>
          <w:sz w:val="20"/>
          <w:szCs w:val="20"/>
          <w:shd w:val="clear" w:color="auto" w:fill="FFFFFF"/>
        </w:rPr>
        <w:t>Contractor</w:t>
      </w:r>
      <w:r w:rsidRPr="00A16602">
        <w:rPr>
          <w:rFonts w:ascii="Arial" w:hAnsi="Arial" w:cs="Arial"/>
          <w:color w:val="000000"/>
          <w:sz w:val="20"/>
          <w:szCs w:val="20"/>
          <w:shd w:val="clear" w:color="auto" w:fill="FFFFFF"/>
        </w:rPr>
        <w:t xml:space="preserve">'s website unless such terms and conditions are set forth in this </w:t>
      </w:r>
      <w:r>
        <w:rPr>
          <w:rFonts w:ascii="Arial" w:hAnsi="Arial" w:cs="Arial"/>
          <w:color w:val="000000"/>
          <w:sz w:val="20"/>
          <w:szCs w:val="20"/>
          <w:shd w:val="clear" w:color="auto" w:fill="FFFFFF"/>
        </w:rPr>
        <w:t>Agreement</w:t>
      </w:r>
      <w:r w:rsidRPr="00A1660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may not unilaterally change any term or condition of this </w:t>
      </w:r>
      <w:r>
        <w:rPr>
          <w:rFonts w:ascii="Arial" w:hAnsi="Arial" w:cs="Arial"/>
          <w:color w:val="000000"/>
          <w:sz w:val="20"/>
          <w:szCs w:val="20"/>
          <w:shd w:val="clear" w:color="auto" w:fill="FFFFFF"/>
        </w:rPr>
        <w:t>Agreement</w:t>
      </w:r>
      <w:r w:rsidRPr="00A16602">
        <w:rPr>
          <w:rFonts w:ascii="Arial" w:hAnsi="Arial" w:cs="Arial"/>
          <w:color w:val="000000"/>
          <w:sz w:val="20"/>
          <w:szCs w:val="20"/>
          <w:shd w:val="clear" w:color="auto" w:fill="FFFFFF"/>
        </w:rPr>
        <w:t>.</w:t>
      </w:r>
    </w:p>
    <w:p w14:paraId="5579DFF9" w14:textId="77777777" w:rsidR="00103605" w:rsidRDefault="00103605" w:rsidP="00103605">
      <w:pPr>
        <w:pStyle w:val="BodyText"/>
        <w:autoSpaceDE w:val="0"/>
        <w:autoSpaceDN w:val="0"/>
        <w:adjustRightInd w:val="0"/>
        <w:spacing w:after="0" w:line="240" w:lineRule="auto"/>
        <w:rPr>
          <w:rFonts w:ascii="Arial" w:hAnsi="Arial" w:cs="Arial"/>
          <w:b/>
          <w:szCs w:val="20"/>
        </w:rPr>
      </w:pPr>
    </w:p>
    <w:p w14:paraId="3F9248A5" w14:textId="77777777" w:rsidR="00103605" w:rsidRPr="00F45226" w:rsidRDefault="00103605" w:rsidP="00103605">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69F9BF13" w14:textId="77777777" w:rsidR="00103605" w:rsidRDefault="00103605" w:rsidP="00103605">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2D2433A4" w14:textId="77777777" w:rsidR="00103605" w:rsidRDefault="00103605" w:rsidP="00103605">
      <w:pPr>
        <w:pStyle w:val="BodyText"/>
        <w:autoSpaceDE w:val="0"/>
        <w:autoSpaceDN w:val="0"/>
        <w:adjustRightInd w:val="0"/>
        <w:spacing w:after="0" w:line="240" w:lineRule="auto"/>
        <w:ind w:left="504"/>
        <w:rPr>
          <w:rFonts w:ascii="Arial" w:hAnsi="Arial" w:cs="Arial"/>
          <w:b/>
          <w:sz w:val="20"/>
          <w:szCs w:val="20"/>
        </w:rPr>
      </w:pPr>
    </w:p>
    <w:p w14:paraId="60DDD818" w14:textId="77777777" w:rsidR="00103605" w:rsidRPr="00FE0E62" w:rsidRDefault="00103605" w:rsidP="00103605">
      <w:pPr>
        <w:pStyle w:val="BodyText"/>
        <w:autoSpaceDE w:val="0"/>
        <w:autoSpaceDN w:val="0"/>
        <w:adjustRightInd w:val="0"/>
        <w:spacing w:after="0" w:line="240" w:lineRule="auto"/>
        <w:ind w:left="504"/>
        <w:rPr>
          <w:b/>
          <w:szCs w:val="20"/>
        </w:rPr>
      </w:pPr>
    </w:p>
    <w:p w14:paraId="39B7EF6E" w14:textId="77777777" w:rsidR="00103605" w:rsidRPr="00F45226" w:rsidRDefault="00103605" w:rsidP="00103605">
      <w:pPr>
        <w:pStyle w:val="BodyText"/>
        <w:numPr>
          <w:ilvl w:val="1"/>
          <w:numId w:val="41"/>
        </w:numPr>
        <w:autoSpaceDE w:val="0"/>
        <w:autoSpaceDN w:val="0"/>
        <w:adjustRightInd w:val="0"/>
        <w:spacing w:after="0" w:line="240" w:lineRule="auto"/>
        <w:rPr>
          <w:b/>
          <w:szCs w:val="20"/>
        </w:rPr>
      </w:pPr>
      <w:r w:rsidRPr="00F45226">
        <w:rPr>
          <w:rFonts w:ascii="Arial" w:hAnsi="Arial" w:cs="Arial"/>
          <w:b/>
          <w:szCs w:val="20"/>
        </w:rPr>
        <w:t>Promise confidentiality in a manner contrary to Maine's Freedom of Access Act;</w:t>
      </w:r>
    </w:p>
    <w:p w14:paraId="60691937" w14:textId="77777777" w:rsidR="00103605" w:rsidRPr="00F45226" w:rsidRDefault="00103605" w:rsidP="00103605">
      <w:pPr>
        <w:pStyle w:val="BodyText"/>
        <w:autoSpaceDE w:val="0"/>
        <w:autoSpaceDN w:val="0"/>
        <w:adjustRightInd w:val="0"/>
        <w:spacing w:after="0" w:line="240" w:lineRule="auto"/>
        <w:ind w:left="504"/>
        <w:rPr>
          <w:b/>
          <w:szCs w:val="20"/>
        </w:rPr>
      </w:pPr>
    </w:p>
    <w:p w14:paraId="3AF92D0B" w14:textId="77777777" w:rsidR="00103605" w:rsidRDefault="00103605" w:rsidP="00103605">
      <w:pPr>
        <w:pStyle w:val="ListParagraph"/>
        <w:spacing w:after="0" w:line="240" w:lineRule="auto"/>
        <w:ind w:left="504"/>
        <w:jc w:val="both"/>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21. </w:t>
      </w: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w:t>
      </w:r>
    </w:p>
    <w:p w14:paraId="0441E594" w14:textId="77777777" w:rsidR="00103605" w:rsidRPr="00F45226" w:rsidRDefault="00103605" w:rsidP="00103605">
      <w:pPr>
        <w:pStyle w:val="ListParagraph"/>
        <w:spacing w:after="0" w:line="240" w:lineRule="auto"/>
        <w:ind w:left="504"/>
        <w:jc w:val="both"/>
        <w:rPr>
          <w:rFonts w:ascii="Arial" w:hAnsi="Arial" w:cs="Arial"/>
          <w:sz w:val="20"/>
          <w:szCs w:val="20"/>
        </w:rPr>
      </w:pPr>
      <w:r w:rsidRPr="006950B9">
        <w:rPr>
          <w:rFonts w:ascii="Arial" w:hAnsi="Arial" w:cs="Arial"/>
          <w:sz w:val="20"/>
          <w:szCs w:val="20"/>
        </w:rPr>
        <w:t xml:space="preserve">The </w:t>
      </w:r>
      <w:r>
        <w:rPr>
          <w:rFonts w:ascii="Arial" w:hAnsi="Arial" w:cs="Arial"/>
          <w:sz w:val="20"/>
          <w:szCs w:val="20"/>
        </w:rPr>
        <w:t xml:space="preserve">Agreement </w:t>
      </w:r>
      <w:r w:rsidRPr="006950B9">
        <w:rPr>
          <w:rFonts w:ascii="Arial" w:hAnsi="Arial" w:cs="Arial"/>
          <w:sz w:val="20"/>
          <w:szCs w:val="20"/>
        </w:rPr>
        <w:t>or shall comply with all laws and regulations relating to confidentiality and privacy including but not limited to any rules or regulations of the University.</w:t>
      </w:r>
    </w:p>
    <w:p w14:paraId="6F11056D" w14:textId="77777777" w:rsidR="00103605" w:rsidRDefault="00103605" w:rsidP="00103605">
      <w:pPr>
        <w:pStyle w:val="BodyText"/>
        <w:autoSpaceDE w:val="0"/>
        <w:autoSpaceDN w:val="0"/>
        <w:adjustRightInd w:val="0"/>
        <w:spacing w:after="0" w:line="240" w:lineRule="auto"/>
        <w:ind w:left="504"/>
        <w:rPr>
          <w:rFonts w:ascii="Arial" w:hAnsi="Arial" w:cs="Arial"/>
          <w:b/>
          <w:szCs w:val="20"/>
        </w:rPr>
      </w:pPr>
    </w:p>
    <w:p w14:paraId="7B0A1C4F" w14:textId="77777777" w:rsidR="00103605" w:rsidRPr="00F45226" w:rsidRDefault="00103605" w:rsidP="00103605">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4DECEA53" w14:textId="77777777" w:rsidR="00103605" w:rsidRDefault="00103605" w:rsidP="00103605">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14E65416" w14:textId="77777777" w:rsidR="00103605" w:rsidRDefault="00103605" w:rsidP="00103605">
      <w:pPr>
        <w:pStyle w:val="BodyText"/>
        <w:autoSpaceDE w:val="0"/>
        <w:autoSpaceDN w:val="0"/>
        <w:adjustRightInd w:val="0"/>
        <w:spacing w:after="0" w:line="240" w:lineRule="auto"/>
        <w:ind w:left="504"/>
        <w:rPr>
          <w:rFonts w:ascii="Arial" w:hAnsi="Arial" w:cs="Arial"/>
          <w:b/>
          <w:sz w:val="20"/>
          <w:szCs w:val="20"/>
        </w:rPr>
      </w:pPr>
    </w:p>
    <w:p w14:paraId="633492FA" w14:textId="77777777" w:rsidR="00103605" w:rsidRDefault="00103605" w:rsidP="00103605">
      <w:pPr>
        <w:pStyle w:val="BodyText"/>
        <w:autoSpaceDE w:val="0"/>
        <w:autoSpaceDN w:val="0"/>
        <w:adjustRightInd w:val="0"/>
        <w:spacing w:after="0" w:line="240" w:lineRule="auto"/>
        <w:rPr>
          <w:b/>
          <w:sz w:val="20"/>
          <w:szCs w:val="20"/>
        </w:rPr>
      </w:pPr>
    </w:p>
    <w:p w14:paraId="72F7697E" w14:textId="77777777" w:rsidR="00103605" w:rsidRDefault="00103605" w:rsidP="00103605">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Procure types or amounts of insurance beyond those UMS already maintains or waive any rights of subrogation.</w:t>
      </w:r>
    </w:p>
    <w:p w14:paraId="1896FD76" w14:textId="77777777" w:rsidR="00103605" w:rsidRDefault="00103605" w:rsidP="00103605">
      <w:pPr>
        <w:pStyle w:val="BodyText"/>
        <w:autoSpaceDE w:val="0"/>
        <w:autoSpaceDN w:val="0"/>
        <w:adjustRightInd w:val="0"/>
        <w:spacing w:after="0" w:line="240" w:lineRule="auto"/>
        <w:ind w:left="504"/>
        <w:rPr>
          <w:rFonts w:ascii="Arial" w:hAnsi="Arial" w:cs="Arial"/>
          <w:b/>
          <w:szCs w:val="20"/>
        </w:rPr>
      </w:pPr>
    </w:p>
    <w:p w14:paraId="738666EA" w14:textId="77777777" w:rsidR="00103605" w:rsidRPr="00F45226" w:rsidRDefault="00103605" w:rsidP="00103605">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0627110D" w14:textId="77777777" w:rsidR="00103605" w:rsidRPr="00F45226" w:rsidRDefault="00103605" w:rsidP="00103605">
      <w:pPr>
        <w:pStyle w:val="BodyText"/>
        <w:spacing w:line="240" w:lineRule="auto"/>
        <w:ind w:left="720"/>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14:paraId="23C5E4E2" w14:textId="77777777" w:rsidR="00103605" w:rsidRPr="00F45226" w:rsidRDefault="00103605" w:rsidP="00103605">
      <w:pPr>
        <w:pStyle w:val="BodyText"/>
        <w:autoSpaceDE w:val="0"/>
        <w:autoSpaceDN w:val="0"/>
        <w:adjustRightInd w:val="0"/>
        <w:spacing w:after="0" w:line="240" w:lineRule="auto"/>
        <w:ind w:left="504"/>
        <w:rPr>
          <w:rFonts w:ascii="Arial" w:hAnsi="Arial" w:cs="Arial"/>
          <w:b/>
          <w:szCs w:val="20"/>
        </w:rPr>
      </w:pPr>
    </w:p>
    <w:p w14:paraId="79EA7EAD" w14:textId="77777777" w:rsidR="00103605" w:rsidRPr="00F45226" w:rsidRDefault="00103605" w:rsidP="00103605">
      <w:pPr>
        <w:pStyle w:val="BodyText"/>
        <w:numPr>
          <w:ilvl w:val="1"/>
          <w:numId w:val="41"/>
        </w:numPr>
        <w:autoSpaceDE w:val="0"/>
        <w:autoSpaceDN w:val="0"/>
        <w:adjustRightInd w:val="0"/>
        <w:spacing w:after="0" w:line="240" w:lineRule="auto"/>
        <w:rPr>
          <w:rFonts w:ascii="Arial" w:hAnsi="Arial" w:cs="Arial"/>
          <w:b/>
          <w:sz w:val="20"/>
          <w:szCs w:val="20"/>
        </w:rPr>
      </w:pPr>
      <w:r w:rsidRPr="00F45226">
        <w:rPr>
          <w:rFonts w:ascii="Arial" w:hAnsi="Arial" w:cs="Arial"/>
          <w:b/>
          <w:szCs w:val="20"/>
        </w:rPr>
        <w:t>Add any entity as an additional insured to UMS policies of insurance.</w:t>
      </w:r>
    </w:p>
    <w:p w14:paraId="340AA51D" w14:textId="77777777" w:rsidR="00103605" w:rsidRDefault="00103605" w:rsidP="00103605">
      <w:pPr>
        <w:pStyle w:val="BodyText"/>
        <w:autoSpaceDE w:val="0"/>
        <w:autoSpaceDN w:val="0"/>
        <w:adjustRightInd w:val="0"/>
        <w:spacing w:after="0" w:line="240" w:lineRule="auto"/>
        <w:ind w:left="504"/>
        <w:rPr>
          <w:rFonts w:ascii="Arial" w:hAnsi="Arial" w:cs="Arial"/>
          <w:b/>
          <w:szCs w:val="20"/>
        </w:rPr>
      </w:pPr>
    </w:p>
    <w:p w14:paraId="176D2387" w14:textId="77777777" w:rsidR="00103605" w:rsidRPr="00F45226" w:rsidRDefault="00103605" w:rsidP="00103605">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494ACA">
        <w:rPr>
          <w:rFonts w:ascii="Arial" w:hAnsi="Arial" w:cs="Arial"/>
          <w:b/>
          <w:sz w:val="20"/>
          <w:szCs w:val="20"/>
        </w:rPr>
      </w:r>
      <w:r w:rsidR="00494ACA">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14:paraId="7E94AC03" w14:textId="50F8AB4A" w:rsidR="00727D15" w:rsidRPr="00C07AC4" w:rsidRDefault="00103605" w:rsidP="00103605">
      <w:pPr>
        <w:rPr>
          <w:rFonts w:ascii="Arial" w:hAnsi="Arial" w:cs="Arial"/>
          <w:b/>
          <w:color w:val="002060"/>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sectPr w:rsidR="00727D15" w:rsidRPr="00C07AC4" w:rsidSect="00F56F9F">
      <w:headerReference w:type="default" r:id="rId12"/>
      <w:footerReference w:type="default" r:id="rId13"/>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B49A20" w16cid:durableId="22AD9309"/>
  <w16cid:commentId w16cid:paraId="648FDC22" w16cid:durableId="22AD930A"/>
  <w16cid:commentId w16cid:paraId="03978FDB" w16cid:durableId="22AD930B"/>
  <w16cid:commentId w16cid:paraId="6876653A" w16cid:durableId="22AD930C"/>
  <w16cid:commentId w16cid:paraId="21164368" w16cid:durableId="22AD930D"/>
  <w16cid:commentId w16cid:paraId="54B80711" w16cid:durableId="22AD930E"/>
  <w16cid:commentId w16cid:paraId="32F40552" w16cid:durableId="22AD930F"/>
  <w16cid:commentId w16cid:paraId="104E3501" w16cid:durableId="22AD9310"/>
  <w16cid:commentId w16cid:paraId="28D767B8" w16cid:durableId="22AD9311"/>
  <w16cid:commentId w16cid:paraId="429A715E" w16cid:durableId="22AD9312"/>
  <w16cid:commentId w16cid:paraId="5955EB73" w16cid:durableId="22AD9313"/>
  <w16cid:commentId w16cid:paraId="0E0CCC03" w16cid:durableId="22AD9314"/>
  <w16cid:commentId w16cid:paraId="1BFB53A7" w16cid:durableId="22AD9315"/>
  <w16cid:commentId w16cid:paraId="13C4E8DD" w16cid:durableId="22AD9316"/>
  <w16cid:commentId w16cid:paraId="2A1DCE36" w16cid:durableId="22AD9317"/>
  <w16cid:commentId w16cid:paraId="0A8D64C6" w16cid:durableId="22AD9318"/>
  <w16cid:commentId w16cid:paraId="6DB480DB" w16cid:durableId="22AD9319"/>
  <w16cid:commentId w16cid:paraId="51546444" w16cid:durableId="22AD931A"/>
  <w16cid:commentId w16cid:paraId="443F3ABD" w16cid:durableId="22AD931B"/>
  <w16cid:commentId w16cid:paraId="1E4D2F19" w16cid:durableId="22AD931C"/>
  <w16cid:commentId w16cid:paraId="25E4C8F6" w16cid:durableId="22AD931E"/>
  <w16cid:commentId w16cid:paraId="54FE5829" w16cid:durableId="22AD931F"/>
  <w16cid:commentId w16cid:paraId="3C891215" w16cid:durableId="22AD9320"/>
  <w16cid:commentId w16cid:paraId="71878CC3" w16cid:durableId="22AD9321"/>
  <w16cid:commentId w16cid:paraId="4ECCE36D" w16cid:durableId="22AD9322"/>
  <w16cid:commentId w16cid:paraId="701A2693" w16cid:durableId="22AD93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6936" w14:textId="77777777" w:rsidR="00494ACA" w:rsidRDefault="00494ACA" w:rsidP="00BD64D5">
      <w:pPr>
        <w:spacing w:after="0" w:line="240" w:lineRule="auto"/>
      </w:pPr>
      <w:r>
        <w:separator/>
      </w:r>
    </w:p>
  </w:endnote>
  <w:endnote w:type="continuationSeparator" w:id="0">
    <w:p w14:paraId="1D2C68BB" w14:textId="77777777" w:rsidR="00494ACA" w:rsidRDefault="00494ACA"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60FA" w14:textId="1481C3AC" w:rsidR="00490328" w:rsidRPr="001E79A5" w:rsidRDefault="00490328"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sidR="004E03D6">
      <w:rPr>
        <w:rFonts w:ascii="Arial" w:hAnsi="Arial" w:cs="Arial"/>
        <w:b/>
        <w:bCs/>
        <w:noProof/>
        <w:color w:val="002060"/>
        <w:sz w:val="18"/>
        <w:szCs w:val="18"/>
      </w:rPr>
      <w:t>2</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494ACA">
      <w:fldChar w:fldCharType="begin"/>
    </w:r>
    <w:r w:rsidR="00494ACA">
      <w:instrText xml:space="preserve"> NUMPAGES  \* Arabic  \* MERGEFORMAT </w:instrText>
    </w:r>
    <w:r w:rsidR="00494ACA">
      <w:fldChar w:fldCharType="separate"/>
    </w:r>
    <w:r w:rsidR="004E03D6" w:rsidRPr="004E03D6">
      <w:rPr>
        <w:rFonts w:ascii="Arial" w:hAnsi="Arial" w:cs="Arial"/>
        <w:b/>
        <w:bCs/>
        <w:noProof/>
        <w:color w:val="002060"/>
        <w:sz w:val="18"/>
        <w:szCs w:val="18"/>
      </w:rPr>
      <w:t>8</w:t>
    </w:r>
    <w:r w:rsidR="00494ACA">
      <w:rPr>
        <w:rFonts w:ascii="Arial" w:hAnsi="Arial" w:cs="Arial"/>
        <w:b/>
        <w:bCs/>
        <w:noProof/>
        <w:color w:val="002060"/>
        <w:sz w:val="18"/>
        <w:szCs w:val="18"/>
      </w:rPr>
      <w:fldChar w:fldCharType="end"/>
    </w:r>
  </w:p>
  <w:p w14:paraId="2CCE263F" w14:textId="543E1ABF" w:rsidR="00490328" w:rsidRPr="00BD64D5" w:rsidRDefault="00490328">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E2F4" w14:textId="77777777" w:rsidR="00494ACA" w:rsidRDefault="00494ACA" w:rsidP="00BD64D5">
      <w:pPr>
        <w:spacing w:after="0" w:line="240" w:lineRule="auto"/>
      </w:pPr>
      <w:r>
        <w:separator/>
      </w:r>
    </w:p>
  </w:footnote>
  <w:footnote w:type="continuationSeparator" w:id="0">
    <w:p w14:paraId="20E7CAA9" w14:textId="77777777" w:rsidR="00494ACA" w:rsidRDefault="00494ACA"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0FAD" w14:textId="12EAA050" w:rsidR="00490328" w:rsidRPr="00490328" w:rsidRDefault="00490328">
    <w:pPr>
      <w:pStyle w:val="Header"/>
    </w:pPr>
    <w:r w:rsidRPr="00490328">
      <w:rPr>
        <w:rFonts w:ascii="Arial" w:hAnsi="Arial" w:cs="Arial"/>
        <w:b/>
        <w:sz w:val="20"/>
        <w:szCs w:val="20"/>
        <w:rPrChange w:id="2744" w:author="Derek Emlyn Houtman" w:date="2021-08-31T15:38:00Z">
          <w:rPr>
            <w:rFonts w:ascii="Arial" w:hAnsi="Arial" w:cs="Arial"/>
            <w:b/>
            <w:color w:val="002060"/>
            <w:sz w:val="20"/>
            <w:szCs w:val="20"/>
          </w:rPr>
        </w:rPrChange>
      </w:rPr>
      <w:t>Request for Bid</w:t>
    </w:r>
    <w:del w:id="2745" w:author="Derek Emlyn Houtman" w:date="2021-08-31T15:58:00Z">
      <w:r w:rsidRPr="00490328" w:rsidDel="00702317">
        <w:rPr>
          <w:rFonts w:ascii="Arial" w:hAnsi="Arial" w:cs="Arial"/>
          <w:b/>
          <w:sz w:val="20"/>
          <w:szCs w:val="20"/>
          <w:rPrChange w:id="2746" w:author="Derek Emlyn Houtman" w:date="2021-08-31T15:38:00Z">
            <w:rPr>
              <w:rFonts w:ascii="Arial" w:hAnsi="Arial" w:cs="Arial"/>
              <w:b/>
              <w:color w:val="002060"/>
              <w:sz w:val="20"/>
              <w:szCs w:val="20"/>
            </w:rPr>
          </w:rPrChange>
        </w:rPr>
        <w:delText xml:space="preserve"> (IT)</w:delText>
      </w:r>
    </w:del>
    <w:r w:rsidRPr="00490328">
      <w:rPr>
        <w:rFonts w:ascii="Arial" w:hAnsi="Arial" w:cs="Arial"/>
        <w:b/>
        <w:sz w:val="20"/>
        <w:szCs w:val="20"/>
        <w:rPrChange w:id="2747" w:author="Derek Emlyn Houtman" w:date="2021-08-31T15:38:00Z">
          <w:rPr>
            <w:rFonts w:ascii="Arial" w:hAnsi="Arial" w:cs="Arial"/>
            <w:b/>
            <w:color w:val="002060"/>
            <w:sz w:val="20"/>
            <w:szCs w:val="20"/>
          </w:rPr>
        </w:rPrChange>
      </w:rPr>
      <w:t xml:space="preserve"> – </w:t>
    </w:r>
    <w:del w:id="2748" w:author="Derek Emlyn Houtman" w:date="2021-08-31T15:37:00Z">
      <w:r w:rsidRPr="00490328" w:rsidDel="00490328">
        <w:rPr>
          <w:rFonts w:ascii="Arial" w:hAnsi="Arial" w:cs="Arial"/>
          <w:b/>
          <w:sz w:val="20"/>
          <w:szCs w:val="20"/>
          <w:rPrChange w:id="2749" w:author="Derek Emlyn Houtman" w:date="2021-08-31T15:38:00Z">
            <w:rPr>
              <w:rFonts w:ascii="Arial" w:hAnsi="Arial" w:cs="Arial"/>
              <w:b/>
              <w:color w:val="FF0000"/>
              <w:sz w:val="20"/>
              <w:szCs w:val="20"/>
            </w:rPr>
          </w:rPrChange>
        </w:rPr>
        <w:delText>&lt;&lt;RFB Title&gt;&gt;</w:delText>
      </w:r>
    </w:del>
    <w:ins w:id="2750" w:author="Derek Emlyn Houtman" w:date="2021-08-31T15:37:00Z">
      <w:r w:rsidRPr="00490328">
        <w:rPr>
          <w:rFonts w:ascii="Arial" w:hAnsi="Arial" w:cs="Arial"/>
          <w:b/>
          <w:sz w:val="20"/>
          <w:szCs w:val="20"/>
          <w:rPrChange w:id="2751" w:author="Derek Emlyn Houtman" w:date="2021-08-31T15:38:00Z">
            <w:rPr>
              <w:rFonts w:ascii="Arial" w:hAnsi="Arial" w:cs="Arial"/>
              <w:b/>
              <w:color w:val="FF0000"/>
              <w:sz w:val="20"/>
              <w:szCs w:val="20"/>
            </w:rPr>
          </w:rPrChange>
        </w:rPr>
        <w:t>Piano Tuning Services</w:t>
      </w:r>
    </w:ins>
    <w:r w:rsidRPr="00490328">
      <w:rPr>
        <w:rFonts w:ascii="Arial" w:hAnsi="Arial" w:cs="Arial"/>
        <w:b/>
        <w:sz w:val="20"/>
        <w:szCs w:val="20"/>
        <w:rPrChange w:id="2752" w:author="Derek Emlyn Houtman" w:date="2021-08-31T15:38:00Z">
          <w:rPr>
            <w:rFonts w:ascii="Arial" w:hAnsi="Arial" w:cs="Arial"/>
            <w:b/>
            <w:color w:val="002060"/>
            <w:sz w:val="20"/>
            <w:szCs w:val="20"/>
          </w:rPr>
        </w:rPrChange>
      </w:rPr>
      <w:tab/>
    </w:r>
    <w:r w:rsidRPr="00490328">
      <w:rPr>
        <w:rFonts w:ascii="Arial" w:hAnsi="Arial" w:cs="Arial"/>
        <w:b/>
        <w:sz w:val="20"/>
        <w:szCs w:val="20"/>
        <w:rPrChange w:id="2753" w:author="Derek Emlyn Houtman" w:date="2021-08-31T15:38:00Z">
          <w:rPr>
            <w:rFonts w:ascii="Arial" w:hAnsi="Arial" w:cs="Arial"/>
            <w:b/>
            <w:color w:val="002060"/>
            <w:sz w:val="20"/>
            <w:szCs w:val="20"/>
          </w:rPr>
        </w:rPrChange>
      </w:rPr>
      <w:tab/>
      <w:t xml:space="preserve">Dated: </w:t>
    </w:r>
    <w:ins w:id="2754" w:author="Derek Emlyn Houtman" w:date="2021-08-31T15:37:00Z">
      <w:r w:rsidRPr="00490328">
        <w:rPr>
          <w:rFonts w:ascii="Arial" w:hAnsi="Arial" w:cs="Arial"/>
          <w:b/>
          <w:sz w:val="20"/>
          <w:szCs w:val="20"/>
          <w:rPrChange w:id="2755" w:author="Derek Emlyn Houtman" w:date="2021-08-31T15:38:00Z">
            <w:rPr>
              <w:rFonts w:ascii="Arial" w:hAnsi="Arial" w:cs="Arial"/>
              <w:b/>
              <w:color w:val="FF0000"/>
              <w:sz w:val="20"/>
              <w:szCs w:val="20"/>
            </w:rPr>
          </w:rPrChange>
        </w:rPr>
        <w:t>9/3/2021</w:t>
      </w:r>
    </w:ins>
    <w:del w:id="2756" w:author="Derek Emlyn Houtman" w:date="2021-08-31T15:37:00Z">
      <w:r w:rsidRPr="00490328" w:rsidDel="00490328">
        <w:rPr>
          <w:rFonts w:ascii="Arial" w:hAnsi="Arial" w:cs="Arial"/>
          <w:b/>
          <w:sz w:val="20"/>
          <w:szCs w:val="20"/>
          <w:rPrChange w:id="2757" w:author="Derek Emlyn Houtman" w:date="2021-08-31T15:38:00Z">
            <w:rPr>
              <w:rFonts w:ascii="Arial" w:hAnsi="Arial" w:cs="Arial"/>
              <w:b/>
              <w:color w:val="FF0000"/>
              <w:sz w:val="20"/>
              <w:szCs w:val="20"/>
            </w:rPr>
          </w:rPrChange>
        </w:rPr>
        <w:delText>&lt;&lt;RFB Issue Date&gt;&gt;</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24"/>
  </w:num>
  <w:num w:numId="4">
    <w:abstractNumId w:val="22"/>
  </w:num>
  <w:num w:numId="5">
    <w:abstractNumId w:val="11"/>
  </w:num>
  <w:num w:numId="6">
    <w:abstractNumId w:val="3"/>
  </w:num>
  <w:num w:numId="7">
    <w:abstractNumId w:val="16"/>
  </w:num>
  <w:num w:numId="8">
    <w:abstractNumId w:val="9"/>
  </w:num>
  <w:num w:numId="9">
    <w:abstractNumId w:val="7"/>
  </w:num>
  <w:num w:numId="10">
    <w:abstractNumId w:val="0"/>
  </w:num>
  <w:num w:numId="11">
    <w:abstractNumId w:val="23"/>
  </w:num>
  <w:num w:numId="12">
    <w:abstractNumId w:val="5"/>
  </w:num>
  <w:num w:numId="13">
    <w:abstractNumId w:val="41"/>
  </w:num>
  <w:num w:numId="14">
    <w:abstractNumId w:val="25"/>
  </w:num>
  <w:num w:numId="15">
    <w:abstractNumId w:val="21"/>
  </w:num>
  <w:num w:numId="16">
    <w:abstractNumId w:val="19"/>
  </w:num>
  <w:num w:numId="17">
    <w:abstractNumId w:val="30"/>
  </w:num>
  <w:num w:numId="18">
    <w:abstractNumId w:val="34"/>
  </w:num>
  <w:num w:numId="19">
    <w:abstractNumId w:val="39"/>
  </w:num>
  <w:num w:numId="20">
    <w:abstractNumId w:val="4"/>
  </w:num>
  <w:num w:numId="21">
    <w:abstractNumId w:val="28"/>
  </w:num>
  <w:num w:numId="22">
    <w:abstractNumId w:val="10"/>
  </w:num>
  <w:num w:numId="23">
    <w:abstractNumId w:val="27"/>
  </w:num>
  <w:num w:numId="24">
    <w:abstractNumId w:val="2"/>
  </w:num>
  <w:num w:numId="25">
    <w:abstractNumId w:val="36"/>
  </w:num>
  <w:num w:numId="26">
    <w:abstractNumId w:val="20"/>
  </w:num>
  <w:num w:numId="27">
    <w:abstractNumId w:val="13"/>
  </w:num>
  <w:num w:numId="28">
    <w:abstractNumId w:val="33"/>
  </w:num>
  <w:num w:numId="29">
    <w:abstractNumId w:val="26"/>
  </w:num>
  <w:num w:numId="30">
    <w:abstractNumId w:val="15"/>
  </w:num>
  <w:num w:numId="31">
    <w:abstractNumId w:val="12"/>
  </w:num>
  <w:num w:numId="32">
    <w:abstractNumId w:val="40"/>
  </w:num>
  <w:num w:numId="33">
    <w:abstractNumId w:val="29"/>
  </w:num>
  <w:num w:numId="34">
    <w:abstractNumId w:val="32"/>
  </w:num>
  <w:num w:numId="35">
    <w:abstractNumId w:val="37"/>
  </w:num>
  <w:num w:numId="36">
    <w:abstractNumId w:val="6"/>
  </w:num>
  <w:num w:numId="37">
    <w:abstractNumId w:val="35"/>
  </w:num>
  <w:num w:numId="38">
    <w:abstractNumId w:val="31"/>
  </w:num>
  <w:num w:numId="39">
    <w:abstractNumId w:val="8"/>
  </w:num>
  <w:num w:numId="40">
    <w:abstractNumId w:val="38"/>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ek Emlyn Houtman">
    <w15:presenceInfo w15:providerId="AD" w15:userId="S-1-5-21-4074538294-106155480-2293570176-48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5"/>
    <w:rsid w:val="00001FE9"/>
    <w:rsid w:val="00002689"/>
    <w:rsid w:val="0000333A"/>
    <w:rsid w:val="00005926"/>
    <w:rsid w:val="00007B56"/>
    <w:rsid w:val="000117AA"/>
    <w:rsid w:val="00012A03"/>
    <w:rsid w:val="000153D5"/>
    <w:rsid w:val="00017DE7"/>
    <w:rsid w:val="00021C4B"/>
    <w:rsid w:val="00025BD2"/>
    <w:rsid w:val="0002644A"/>
    <w:rsid w:val="00031901"/>
    <w:rsid w:val="00035EBD"/>
    <w:rsid w:val="00054808"/>
    <w:rsid w:val="0005611F"/>
    <w:rsid w:val="00056C49"/>
    <w:rsid w:val="0006081D"/>
    <w:rsid w:val="00067774"/>
    <w:rsid w:val="00080D1D"/>
    <w:rsid w:val="000846E9"/>
    <w:rsid w:val="00086200"/>
    <w:rsid w:val="000968F5"/>
    <w:rsid w:val="00096B5C"/>
    <w:rsid w:val="0009702B"/>
    <w:rsid w:val="000A10CF"/>
    <w:rsid w:val="000A69C8"/>
    <w:rsid w:val="000A7F73"/>
    <w:rsid w:val="000B372B"/>
    <w:rsid w:val="000B3A4E"/>
    <w:rsid w:val="000B68C1"/>
    <w:rsid w:val="000C2F2B"/>
    <w:rsid w:val="000E7F22"/>
    <w:rsid w:val="000F45B7"/>
    <w:rsid w:val="000F4E02"/>
    <w:rsid w:val="000F6890"/>
    <w:rsid w:val="000F7A18"/>
    <w:rsid w:val="001026C1"/>
    <w:rsid w:val="00103605"/>
    <w:rsid w:val="00107DE2"/>
    <w:rsid w:val="00110390"/>
    <w:rsid w:val="00110CC5"/>
    <w:rsid w:val="00111CF4"/>
    <w:rsid w:val="00115EBA"/>
    <w:rsid w:val="0011730E"/>
    <w:rsid w:val="0012207A"/>
    <w:rsid w:val="00125CB2"/>
    <w:rsid w:val="00130D4F"/>
    <w:rsid w:val="001331F7"/>
    <w:rsid w:val="00153695"/>
    <w:rsid w:val="00166728"/>
    <w:rsid w:val="00185127"/>
    <w:rsid w:val="0018660B"/>
    <w:rsid w:val="001A5183"/>
    <w:rsid w:val="001B4900"/>
    <w:rsid w:val="001C0DA1"/>
    <w:rsid w:val="001C157B"/>
    <w:rsid w:val="001C5495"/>
    <w:rsid w:val="001C5AD2"/>
    <w:rsid w:val="001D22FF"/>
    <w:rsid w:val="001D3296"/>
    <w:rsid w:val="001D7600"/>
    <w:rsid w:val="001E2F4A"/>
    <w:rsid w:val="001E6081"/>
    <w:rsid w:val="001F158E"/>
    <w:rsid w:val="001F231B"/>
    <w:rsid w:val="001F503E"/>
    <w:rsid w:val="001F73D4"/>
    <w:rsid w:val="002026F8"/>
    <w:rsid w:val="002034FA"/>
    <w:rsid w:val="00216AB8"/>
    <w:rsid w:val="00217512"/>
    <w:rsid w:val="00223636"/>
    <w:rsid w:val="00224CBE"/>
    <w:rsid w:val="002255C0"/>
    <w:rsid w:val="0022736F"/>
    <w:rsid w:val="00231EE5"/>
    <w:rsid w:val="00237E2A"/>
    <w:rsid w:val="00245C90"/>
    <w:rsid w:val="00246CC6"/>
    <w:rsid w:val="0025692B"/>
    <w:rsid w:val="00257897"/>
    <w:rsid w:val="00261251"/>
    <w:rsid w:val="00267F82"/>
    <w:rsid w:val="002705C4"/>
    <w:rsid w:val="00270BD9"/>
    <w:rsid w:val="00291DA6"/>
    <w:rsid w:val="00295CA3"/>
    <w:rsid w:val="002963EE"/>
    <w:rsid w:val="002A644A"/>
    <w:rsid w:val="002B2D45"/>
    <w:rsid w:val="002B2D7B"/>
    <w:rsid w:val="002C1F3B"/>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20D89"/>
    <w:rsid w:val="00322325"/>
    <w:rsid w:val="00327B0C"/>
    <w:rsid w:val="003324D1"/>
    <w:rsid w:val="003354A9"/>
    <w:rsid w:val="003476E0"/>
    <w:rsid w:val="003503C6"/>
    <w:rsid w:val="003538A2"/>
    <w:rsid w:val="00354BDF"/>
    <w:rsid w:val="00357707"/>
    <w:rsid w:val="00361DBB"/>
    <w:rsid w:val="0036584F"/>
    <w:rsid w:val="00367D97"/>
    <w:rsid w:val="00371532"/>
    <w:rsid w:val="0037344F"/>
    <w:rsid w:val="00394E65"/>
    <w:rsid w:val="003978A0"/>
    <w:rsid w:val="003B317B"/>
    <w:rsid w:val="003B752B"/>
    <w:rsid w:val="003D2D3E"/>
    <w:rsid w:val="003D49C7"/>
    <w:rsid w:val="003E45B7"/>
    <w:rsid w:val="003F6616"/>
    <w:rsid w:val="003F7E7B"/>
    <w:rsid w:val="003F7EC1"/>
    <w:rsid w:val="00402B2A"/>
    <w:rsid w:val="00404283"/>
    <w:rsid w:val="00404A9E"/>
    <w:rsid w:val="00407DF9"/>
    <w:rsid w:val="00417098"/>
    <w:rsid w:val="004327BC"/>
    <w:rsid w:val="00433BC2"/>
    <w:rsid w:val="00435D28"/>
    <w:rsid w:val="0044034F"/>
    <w:rsid w:val="00440401"/>
    <w:rsid w:val="004470EB"/>
    <w:rsid w:val="00450621"/>
    <w:rsid w:val="00452DED"/>
    <w:rsid w:val="004573AB"/>
    <w:rsid w:val="00464ED5"/>
    <w:rsid w:val="00470B8B"/>
    <w:rsid w:val="004744EA"/>
    <w:rsid w:val="00476DC3"/>
    <w:rsid w:val="00490328"/>
    <w:rsid w:val="00494ACA"/>
    <w:rsid w:val="00497496"/>
    <w:rsid w:val="004A3D34"/>
    <w:rsid w:val="004A4A44"/>
    <w:rsid w:val="004A7609"/>
    <w:rsid w:val="004B4A05"/>
    <w:rsid w:val="004B5022"/>
    <w:rsid w:val="004B5BA4"/>
    <w:rsid w:val="004B7488"/>
    <w:rsid w:val="004C11BC"/>
    <w:rsid w:val="004C2309"/>
    <w:rsid w:val="004D758B"/>
    <w:rsid w:val="004E03D6"/>
    <w:rsid w:val="004E0CB0"/>
    <w:rsid w:val="004F3FCC"/>
    <w:rsid w:val="004F5572"/>
    <w:rsid w:val="004F585D"/>
    <w:rsid w:val="004F6A8F"/>
    <w:rsid w:val="0050010B"/>
    <w:rsid w:val="005070F7"/>
    <w:rsid w:val="00507E2B"/>
    <w:rsid w:val="005109AE"/>
    <w:rsid w:val="00516D0F"/>
    <w:rsid w:val="0054300E"/>
    <w:rsid w:val="00543335"/>
    <w:rsid w:val="00547911"/>
    <w:rsid w:val="005533B3"/>
    <w:rsid w:val="00554043"/>
    <w:rsid w:val="005640AD"/>
    <w:rsid w:val="005667A0"/>
    <w:rsid w:val="0056703F"/>
    <w:rsid w:val="00570AB8"/>
    <w:rsid w:val="005710F6"/>
    <w:rsid w:val="0057132F"/>
    <w:rsid w:val="00572159"/>
    <w:rsid w:val="00592336"/>
    <w:rsid w:val="00594806"/>
    <w:rsid w:val="0059533C"/>
    <w:rsid w:val="005A0A9B"/>
    <w:rsid w:val="005A2910"/>
    <w:rsid w:val="005A474B"/>
    <w:rsid w:val="005B3564"/>
    <w:rsid w:val="005C67A8"/>
    <w:rsid w:val="005C7E41"/>
    <w:rsid w:val="005D2667"/>
    <w:rsid w:val="005D512E"/>
    <w:rsid w:val="005D7496"/>
    <w:rsid w:val="005E0150"/>
    <w:rsid w:val="005F61E3"/>
    <w:rsid w:val="005F7E4A"/>
    <w:rsid w:val="00601739"/>
    <w:rsid w:val="00605072"/>
    <w:rsid w:val="006064BC"/>
    <w:rsid w:val="00606CAF"/>
    <w:rsid w:val="00612A29"/>
    <w:rsid w:val="0062146B"/>
    <w:rsid w:val="0062296D"/>
    <w:rsid w:val="006373B3"/>
    <w:rsid w:val="00641066"/>
    <w:rsid w:val="00666548"/>
    <w:rsid w:val="00666741"/>
    <w:rsid w:val="00666BC5"/>
    <w:rsid w:val="00674E8D"/>
    <w:rsid w:val="00676F31"/>
    <w:rsid w:val="006978D2"/>
    <w:rsid w:val="006A6E34"/>
    <w:rsid w:val="006B3605"/>
    <w:rsid w:val="006B3B59"/>
    <w:rsid w:val="006C5666"/>
    <w:rsid w:val="006E0A4C"/>
    <w:rsid w:val="006F112B"/>
    <w:rsid w:val="006F146B"/>
    <w:rsid w:val="006F23B6"/>
    <w:rsid w:val="006F733C"/>
    <w:rsid w:val="00702317"/>
    <w:rsid w:val="007120DF"/>
    <w:rsid w:val="00712255"/>
    <w:rsid w:val="00712ECD"/>
    <w:rsid w:val="007136A0"/>
    <w:rsid w:val="00724138"/>
    <w:rsid w:val="00727D15"/>
    <w:rsid w:val="00730C94"/>
    <w:rsid w:val="00731AD2"/>
    <w:rsid w:val="0073683C"/>
    <w:rsid w:val="00736AD2"/>
    <w:rsid w:val="007773B0"/>
    <w:rsid w:val="007774CE"/>
    <w:rsid w:val="00780970"/>
    <w:rsid w:val="007825BB"/>
    <w:rsid w:val="00791CDC"/>
    <w:rsid w:val="00794ADF"/>
    <w:rsid w:val="00795ABC"/>
    <w:rsid w:val="00797B5B"/>
    <w:rsid w:val="007A526D"/>
    <w:rsid w:val="007B15B9"/>
    <w:rsid w:val="007B27C3"/>
    <w:rsid w:val="007B557B"/>
    <w:rsid w:val="007C213A"/>
    <w:rsid w:val="007D1436"/>
    <w:rsid w:val="007D1F43"/>
    <w:rsid w:val="007D2A99"/>
    <w:rsid w:val="007E356B"/>
    <w:rsid w:val="007E5913"/>
    <w:rsid w:val="007F2BD6"/>
    <w:rsid w:val="007F2C5A"/>
    <w:rsid w:val="007F5B72"/>
    <w:rsid w:val="007F7F01"/>
    <w:rsid w:val="007F7F5F"/>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75B3A"/>
    <w:rsid w:val="008811E2"/>
    <w:rsid w:val="00881A27"/>
    <w:rsid w:val="00882AB7"/>
    <w:rsid w:val="0088361B"/>
    <w:rsid w:val="0088738F"/>
    <w:rsid w:val="00887EAE"/>
    <w:rsid w:val="008A1135"/>
    <w:rsid w:val="008A59FE"/>
    <w:rsid w:val="008B190B"/>
    <w:rsid w:val="008C228F"/>
    <w:rsid w:val="008D0F1C"/>
    <w:rsid w:val="008D192F"/>
    <w:rsid w:val="008D1F24"/>
    <w:rsid w:val="008D5363"/>
    <w:rsid w:val="008E0F18"/>
    <w:rsid w:val="008F230A"/>
    <w:rsid w:val="008F46FE"/>
    <w:rsid w:val="008F6FAE"/>
    <w:rsid w:val="00907B62"/>
    <w:rsid w:val="009117C6"/>
    <w:rsid w:val="009156CC"/>
    <w:rsid w:val="0093717B"/>
    <w:rsid w:val="009406D4"/>
    <w:rsid w:val="00946BA3"/>
    <w:rsid w:val="00950309"/>
    <w:rsid w:val="00955386"/>
    <w:rsid w:val="0095559F"/>
    <w:rsid w:val="00960707"/>
    <w:rsid w:val="0097100D"/>
    <w:rsid w:val="00972B10"/>
    <w:rsid w:val="0097461B"/>
    <w:rsid w:val="0098359B"/>
    <w:rsid w:val="00986608"/>
    <w:rsid w:val="00987B7D"/>
    <w:rsid w:val="00992BF1"/>
    <w:rsid w:val="00993AC0"/>
    <w:rsid w:val="009943E3"/>
    <w:rsid w:val="00995271"/>
    <w:rsid w:val="009A58BE"/>
    <w:rsid w:val="009A66B5"/>
    <w:rsid w:val="009B0350"/>
    <w:rsid w:val="009B4DA3"/>
    <w:rsid w:val="009B5555"/>
    <w:rsid w:val="009C6BD3"/>
    <w:rsid w:val="009D6A34"/>
    <w:rsid w:val="009D7BB1"/>
    <w:rsid w:val="009E2ACA"/>
    <w:rsid w:val="009E47C0"/>
    <w:rsid w:val="009F2613"/>
    <w:rsid w:val="009F2A6B"/>
    <w:rsid w:val="00A0417E"/>
    <w:rsid w:val="00A0427B"/>
    <w:rsid w:val="00A14D82"/>
    <w:rsid w:val="00A229E4"/>
    <w:rsid w:val="00A26320"/>
    <w:rsid w:val="00A32033"/>
    <w:rsid w:val="00A34038"/>
    <w:rsid w:val="00A46677"/>
    <w:rsid w:val="00A534CF"/>
    <w:rsid w:val="00A53652"/>
    <w:rsid w:val="00A614C3"/>
    <w:rsid w:val="00A806FA"/>
    <w:rsid w:val="00A844F5"/>
    <w:rsid w:val="00A87E16"/>
    <w:rsid w:val="00A95EF7"/>
    <w:rsid w:val="00AA0442"/>
    <w:rsid w:val="00AA1F07"/>
    <w:rsid w:val="00AA7749"/>
    <w:rsid w:val="00AB1040"/>
    <w:rsid w:val="00AB10A8"/>
    <w:rsid w:val="00AB315C"/>
    <w:rsid w:val="00AD0318"/>
    <w:rsid w:val="00AD2143"/>
    <w:rsid w:val="00AD4D79"/>
    <w:rsid w:val="00AF63F9"/>
    <w:rsid w:val="00B0335C"/>
    <w:rsid w:val="00B054EE"/>
    <w:rsid w:val="00B07048"/>
    <w:rsid w:val="00B11C9B"/>
    <w:rsid w:val="00B12C4F"/>
    <w:rsid w:val="00B136B2"/>
    <w:rsid w:val="00B16E5C"/>
    <w:rsid w:val="00B176C0"/>
    <w:rsid w:val="00B229D4"/>
    <w:rsid w:val="00B32C53"/>
    <w:rsid w:val="00B34A8D"/>
    <w:rsid w:val="00B358B3"/>
    <w:rsid w:val="00B364EF"/>
    <w:rsid w:val="00B4662D"/>
    <w:rsid w:val="00B47720"/>
    <w:rsid w:val="00B546FE"/>
    <w:rsid w:val="00B66649"/>
    <w:rsid w:val="00B71DD2"/>
    <w:rsid w:val="00B73272"/>
    <w:rsid w:val="00B76D88"/>
    <w:rsid w:val="00B80205"/>
    <w:rsid w:val="00B82325"/>
    <w:rsid w:val="00B87CBE"/>
    <w:rsid w:val="00B90501"/>
    <w:rsid w:val="00B941F8"/>
    <w:rsid w:val="00B9752B"/>
    <w:rsid w:val="00BA2C4A"/>
    <w:rsid w:val="00BA497D"/>
    <w:rsid w:val="00BA6285"/>
    <w:rsid w:val="00BA7574"/>
    <w:rsid w:val="00BB06AC"/>
    <w:rsid w:val="00BB114C"/>
    <w:rsid w:val="00BB2BEB"/>
    <w:rsid w:val="00BC0709"/>
    <w:rsid w:val="00BC1093"/>
    <w:rsid w:val="00BC56BD"/>
    <w:rsid w:val="00BC616C"/>
    <w:rsid w:val="00BD427C"/>
    <w:rsid w:val="00BD64D5"/>
    <w:rsid w:val="00BE4E8E"/>
    <w:rsid w:val="00BE7DE4"/>
    <w:rsid w:val="00BF452F"/>
    <w:rsid w:val="00BF7661"/>
    <w:rsid w:val="00BF7E31"/>
    <w:rsid w:val="00C026E7"/>
    <w:rsid w:val="00C057DE"/>
    <w:rsid w:val="00C07AC4"/>
    <w:rsid w:val="00C07FDC"/>
    <w:rsid w:val="00C11900"/>
    <w:rsid w:val="00C21F0D"/>
    <w:rsid w:val="00C22AA4"/>
    <w:rsid w:val="00C22DAC"/>
    <w:rsid w:val="00C23431"/>
    <w:rsid w:val="00C23B21"/>
    <w:rsid w:val="00C44394"/>
    <w:rsid w:val="00C44544"/>
    <w:rsid w:val="00C464F5"/>
    <w:rsid w:val="00C50262"/>
    <w:rsid w:val="00C503CB"/>
    <w:rsid w:val="00C554D1"/>
    <w:rsid w:val="00C56C34"/>
    <w:rsid w:val="00C64901"/>
    <w:rsid w:val="00C65F7D"/>
    <w:rsid w:val="00C6749C"/>
    <w:rsid w:val="00C67D26"/>
    <w:rsid w:val="00C74C94"/>
    <w:rsid w:val="00C74F1E"/>
    <w:rsid w:val="00C77CC6"/>
    <w:rsid w:val="00C818EF"/>
    <w:rsid w:val="00C847D2"/>
    <w:rsid w:val="00C95982"/>
    <w:rsid w:val="00CA1290"/>
    <w:rsid w:val="00CA3C21"/>
    <w:rsid w:val="00CB3F51"/>
    <w:rsid w:val="00CB502A"/>
    <w:rsid w:val="00CB5B82"/>
    <w:rsid w:val="00CB5E72"/>
    <w:rsid w:val="00CB6F51"/>
    <w:rsid w:val="00CC0E54"/>
    <w:rsid w:val="00CC5CF7"/>
    <w:rsid w:val="00CC6E2D"/>
    <w:rsid w:val="00CD01DF"/>
    <w:rsid w:val="00CD35DF"/>
    <w:rsid w:val="00CD63BD"/>
    <w:rsid w:val="00CD65CE"/>
    <w:rsid w:val="00CD7F76"/>
    <w:rsid w:val="00CE512B"/>
    <w:rsid w:val="00CE5B37"/>
    <w:rsid w:val="00CE5DDF"/>
    <w:rsid w:val="00CF2E30"/>
    <w:rsid w:val="00CF7A66"/>
    <w:rsid w:val="00D02F1C"/>
    <w:rsid w:val="00D051A3"/>
    <w:rsid w:val="00D0627B"/>
    <w:rsid w:val="00D07C35"/>
    <w:rsid w:val="00D21743"/>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B442D"/>
    <w:rsid w:val="00DB4B4E"/>
    <w:rsid w:val="00DB60C5"/>
    <w:rsid w:val="00DB68DF"/>
    <w:rsid w:val="00DC20A6"/>
    <w:rsid w:val="00DC392A"/>
    <w:rsid w:val="00DD3D88"/>
    <w:rsid w:val="00DE1257"/>
    <w:rsid w:val="00DE161B"/>
    <w:rsid w:val="00DE189B"/>
    <w:rsid w:val="00E04124"/>
    <w:rsid w:val="00E05E1E"/>
    <w:rsid w:val="00E06C88"/>
    <w:rsid w:val="00E07298"/>
    <w:rsid w:val="00E07FF3"/>
    <w:rsid w:val="00E121E3"/>
    <w:rsid w:val="00E126BE"/>
    <w:rsid w:val="00E20721"/>
    <w:rsid w:val="00E21FED"/>
    <w:rsid w:val="00E3702A"/>
    <w:rsid w:val="00E405EF"/>
    <w:rsid w:val="00E4244C"/>
    <w:rsid w:val="00E44FFF"/>
    <w:rsid w:val="00E52ECB"/>
    <w:rsid w:val="00E65734"/>
    <w:rsid w:val="00E66BCE"/>
    <w:rsid w:val="00E67457"/>
    <w:rsid w:val="00E80BEC"/>
    <w:rsid w:val="00E8653D"/>
    <w:rsid w:val="00E86CB3"/>
    <w:rsid w:val="00EA136D"/>
    <w:rsid w:val="00EA14C1"/>
    <w:rsid w:val="00EA2101"/>
    <w:rsid w:val="00EB3B84"/>
    <w:rsid w:val="00EB4250"/>
    <w:rsid w:val="00EB743C"/>
    <w:rsid w:val="00EC0CAE"/>
    <w:rsid w:val="00EC7C30"/>
    <w:rsid w:val="00ED2803"/>
    <w:rsid w:val="00EF0407"/>
    <w:rsid w:val="00EF0DC2"/>
    <w:rsid w:val="00EF5592"/>
    <w:rsid w:val="00F02EB6"/>
    <w:rsid w:val="00F05316"/>
    <w:rsid w:val="00F1465C"/>
    <w:rsid w:val="00F20468"/>
    <w:rsid w:val="00F22B11"/>
    <w:rsid w:val="00F31611"/>
    <w:rsid w:val="00F32196"/>
    <w:rsid w:val="00F37B5E"/>
    <w:rsid w:val="00F42B74"/>
    <w:rsid w:val="00F46C54"/>
    <w:rsid w:val="00F47A9E"/>
    <w:rsid w:val="00F5270E"/>
    <w:rsid w:val="00F52B26"/>
    <w:rsid w:val="00F564AD"/>
    <w:rsid w:val="00F56F9F"/>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A0C82"/>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03605"/>
    <w:pPr>
      <w:spacing w:after="120"/>
    </w:pPr>
  </w:style>
  <w:style w:type="character" w:customStyle="1" w:styleId="BodyTextChar">
    <w:name w:val="Body Text Char"/>
    <w:basedOn w:val="DefaultParagraphFont"/>
    <w:link w:val="BodyText"/>
    <w:uiPriority w:val="99"/>
    <w:rsid w:val="0010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f4b2bb-5968-47d9-903f-24b75f6fe8e0">
      <UserInfo>
        <DisplayName/>
        <AccountId xsi:nil="true"/>
        <AccountType/>
      </UserInfo>
    </SharedWithUsers>
    <MediaLengthInSeconds xmlns="e16e0239-7f59-4f9a-ac3d-059a7056cb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2680-4687-462F-A814-FD783845EE54}">
  <ds:schemaRefs>
    <ds:schemaRef ds:uri="http://schemas.microsoft.com/office/2006/metadata/properties"/>
    <ds:schemaRef ds:uri="http://schemas.microsoft.com/office/infopath/2007/PartnerControls"/>
    <ds:schemaRef ds:uri="88f4b2bb-5968-47d9-903f-24b75f6fe8e0"/>
    <ds:schemaRef ds:uri="e16e0239-7f59-4f9a-ac3d-059a7056cb04"/>
  </ds:schemaRefs>
</ds:datastoreItem>
</file>

<file path=customXml/itemProps2.xml><?xml version="1.0" encoding="utf-8"?>
<ds:datastoreItem xmlns:ds="http://schemas.openxmlformats.org/officeDocument/2006/customXml" ds:itemID="{5DE156B6-62A0-4544-8E69-BFD9019DC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74079-0986-49E5-886D-860551162338}">
  <ds:schemaRefs>
    <ds:schemaRef ds:uri="http://schemas.microsoft.com/sharepoint/v3/contenttype/forms"/>
  </ds:schemaRefs>
</ds:datastoreItem>
</file>

<file path=customXml/itemProps4.xml><?xml version="1.0" encoding="utf-8"?>
<ds:datastoreItem xmlns:ds="http://schemas.openxmlformats.org/officeDocument/2006/customXml" ds:itemID="{10B59C8E-3B54-45C9-AEEE-B8E1C490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15508</Words>
  <Characters>88398</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103699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Derek Emlyn Houtman</cp:lastModifiedBy>
  <cp:revision>2</cp:revision>
  <dcterms:created xsi:type="dcterms:W3CDTF">2021-09-08T19:01:00Z</dcterms:created>
  <dcterms:modified xsi:type="dcterms:W3CDTF">2021-09-08T19:01:00Z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y fmtid="{D5CDD505-2E9C-101B-9397-08002B2CF9AE}" pid="3" name="Order">
    <vt:r8>6366900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